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21D8" w14:textId="77777777" w:rsidR="00CB34CD" w:rsidRDefault="00563D55" w:rsidP="007218B2">
      <w:pPr>
        <w:jc w:val="center"/>
        <w:rPr>
          <w:rFonts w:ascii="Arial" w:hAnsi="Arial" w:cs="Arial"/>
          <w:b/>
          <w:sz w:val="28"/>
          <w:szCs w:val="28"/>
        </w:rPr>
      </w:pPr>
      <w:r>
        <w:rPr>
          <w:rFonts w:ascii="Arial" w:hAnsi="Arial" w:cs="Arial"/>
          <w:b/>
          <w:noProof/>
          <w:sz w:val="28"/>
          <w:szCs w:val="28"/>
          <w:lang w:eastAsia="en-GB"/>
        </w:rPr>
        <w:drawing>
          <wp:inline distT="0" distB="0" distL="0" distR="0" wp14:anchorId="1E6F41C0" wp14:editId="2D3A243D">
            <wp:extent cx="1847850" cy="523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353" cy="535450"/>
                    </a:xfrm>
                    <a:prstGeom prst="rect">
                      <a:avLst/>
                    </a:prstGeom>
                  </pic:spPr>
                </pic:pic>
              </a:graphicData>
            </a:graphic>
          </wp:inline>
        </w:drawing>
      </w:r>
    </w:p>
    <w:p w14:paraId="4C072E57" w14:textId="77777777" w:rsidR="00CB34CD" w:rsidRDefault="00CB34CD" w:rsidP="007218B2">
      <w:pPr>
        <w:jc w:val="center"/>
        <w:rPr>
          <w:rFonts w:ascii="Arial" w:hAnsi="Arial" w:cs="Arial"/>
          <w:b/>
          <w:sz w:val="28"/>
          <w:szCs w:val="28"/>
        </w:rPr>
      </w:pPr>
    </w:p>
    <w:p w14:paraId="4A899566" w14:textId="77777777" w:rsidR="00CB34CD" w:rsidRDefault="00CB34CD" w:rsidP="007218B2">
      <w:pPr>
        <w:jc w:val="center"/>
        <w:rPr>
          <w:rFonts w:ascii="Arial" w:hAnsi="Arial" w:cs="Arial"/>
          <w:b/>
          <w:sz w:val="28"/>
          <w:szCs w:val="28"/>
        </w:rPr>
      </w:pPr>
    </w:p>
    <w:p w14:paraId="1B354312" w14:textId="77777777" w:rsidR="00CB34CD" w:rsidRDefault="00CB34CD" w:rsidP="007218B2">
      <w:pPr>
        <w:jc w:val="center"/>
        <w:rPr>
          <w:rFonts w:ascii="Arial" w:hAnsi="Arial" w:cs="Arial"/>
          <w:b/>
          <w:sz w:val="28"/>
          <w:szCs w:val="28"/>
        </w:rPr>
      </w:pPr>
    </w:p>
    <w:p w14:paraId="655ADB49" w14:textId="77777777" w:rsidR="00CB34CD" w:rsidRDefault="00CB34CD" w:rsidP="007218B2">
      <w:pPr>
        <w:jc w:val="center"/>
        <w:rPr>
          <w:rFonts w:ascii="Arial" w:hAnsi="Arial" w:cs="Arial"/>
          <w:b/>
          <w:sz w:val="28"/>
          <w:szCs w:val="28"/>
        </w:rPr>
      </w:pPr>
    </w:p>
    <w:p w14:paraId="699B5FE0" w14:textId="77777777" w:rsidR="00CB34CD" w:rsidRDefault="00CB34CD" w:rsidP="007218B2">
      <w:pPr>
        <w:jc w:val="center"/>
        <w:rPr>
          <w:rFonts w:ascii="Arial" w:hAnsi="Arial" w:cs="Arial"/>
          <w:b/>
          <w:sz w:val="28"/>
          <w:szCs w:val="28"/>
        </w:rPr>
      </w:pPr>
    </w:p>
    <w:p w14:paraId="08BA04D9" w14:textId="77777777" w:rsidR="00CB34CD" w:rsidRDefault="00CB34CD" w:rsidP="007218B2">
      <w:pPr>
        <w:jc w:val="center"/>
        <w:rPr>
          <w:rFonts w:ascii="Arial" w:hAnsi="Arial" w:cs="Arial"/>
          <w:b/>
          <w:sz w:val="28"/>
          <w:szCs w:val="28"/>
        </w:rPr>
      </w:pPr>
    </w:p>
    <w:p w14:paraId="63589E98" w14:textId="77777777" w:rsidR="00CB34CD" w:rsidRDefault="00CB34CD" w:rsidP="007218B2">
      <w:pPr>
        <w:jc w:val="center"/>
        <w:rPr>
          <w:rFonts w:ascii="Arial" w:hAnsi="Arial" w:cs="Arial"/>
          <w:b/>
          <w:sz w:val="28"/>
          <w:szCs w:val="28"/>
        </w:rPr>
      </w:pPr>
    </w:p>
    <w:p w14:paraId="59C91C09" w14:textId="28D2CE5D" w:rsidR="007218B2" w:rsidRPr="007D09C2" w:rsidRDefault="007218B2" w:rsidP="007218B2">
      <w:pPr>
        <w:jc w:val="center"/>
        <w:rPr>
          <w:rFonts w:ascii="Arial" w:hAnsi="Arial" w:cs="Arial"/>
          <w:b/>
          <w:sz w:val="28"/>
          <w:szCs w:val="28"/>
        </w:rPr>
      </w:pPr>
      <w:r w:rsidRPr="007D09C2">
        <w:rPr>
          <w:rFonts w:ascii="Arial" w:hAnsi="Arial" w:cs="Arial"/>
          <w:b/>
          <w:sz w:val="28"/>
          <w:szCs w:val="28"/>
        </w:rPr>
        <w:t>ESTATE</w:t>
      </w:r>
      <w:del w:id="0" w:author="Martin Shaw" w:date="2021-05-17T14:39:00Z">
        <w:r w:rsidRPr="007D09C2" w:rsidDel="00D96614">
          <w:rPr>
            <w:rFonts w:ascii="Arial" w:hAnsi="Arial" w:cs="Arial"/>
            <w:b/>
            <w:sz w:val="28"/>
            <w:szCs w:val="28"/>
          </w:rPr>
          <w:delText xml:space="preserve"> SUPPORT SERVICE</w:delText>
        </w:r>
      </w:del>
      <w:ins w:id="1" w:author="Martin Shaw" w:date="2021-05-17T14:39:00Z">
        <w:r w:rsidR="00D96614">
          <w:rPr>
            <w:rFonts w:ascii="Arial" w:hAnsi="Arial" w:cs="Arial"/>
            <w:b/>
            <w:sz w:val="28"/>
            <w:szCs w:val="28"/>
          </w:rPr>
          <w:t xml:space="preserve"> &amp; FACILITIES</w:t>
        </w:r>
      </w:ins>
    </w:p>
    <w:p w14:paraId="134577EA" w14:textId="77777777" w:rsidR="007218B2" w:rsidRPr="007D09C2" w:rsidRDefault="007218B2" w:rsidP="007218B2">
      <w:pPr>
        <w:jc w:val="center"/>
        <w:rPr>
          <w:rFonts w:ascii="Arial" w:hAnsi="Arial" w:cs="Arial"/>
          <w:b/>
          <w:sz w:val="24"/>
          <w:szCs w:val="24"/>
        </w:rPr>
      </w:pPr>
    </w:p>
    <w:p w14:paraId="6B15FC09" w14:textId="77777777" w:rsidR="007218B2" w:rsidRPr="007D09C2" w:rsidRDefault="007218B2" w:rsidP="007218B2">
      <w:pPr>
        <w:jc w:val="center"/>
        <w:rPr>
          <w:rFonts w:ascii="Arial" w:hAnsi="Arial" w:cs="Arial"/>
          <w:b/>
          <w:sz w:val="28"/>
          <w:szCs w:val="28"/>
        </w:rPr>
      </w:pPr>
      <w:r w:rsidRPr="007D09C2">
        <w:rPr>
          <w:rFonts w:ascii="Arial" w:hAnsi="Arial" w:cs="Arial"/>
          <w:b/>
          <w:sz w:val="28"/>
          <w:szCs w:val="28"/>
        </w:rPr>
        <w:t>Project Briefing Document</w:t>
      </w:r>
    </w:p>
    <w:p w14:paraId="4572CFAB" w14:textId="77777777" w:rsidR="007218B2" w:rsidRPr="007D09C2" w:rsidRDefault="007218B2" w:rsidP="007218B2">
      <w:pPr>
        <w:jc w:val="center"/>
        <w:rPr>
          <w:rFonts w:ascii="Arial" w:hAnsi="Arial" w:cs="Arial"/>
          <w:b/>
          <w:sz w:val="24"/>
          <w:szCs w:val="24"/>
        </w:rPr>
      </w:pPr>
    </w:p>
    <w:p w14:paraId="6095AA43" w14:textId="77777777" w:rsidR="007218B2" w:rsidRPr="007D09C2" w:rsidRDefault="007218B2" w:rsidP="007218B2">
      <w:pPr>
        <w:jc w:val="center"/>
        <w:rPr>
          <w:rFonts w:ascii="Arial" w:hAnsi="Arial" w:cs="Arial"/>
          <w:b/>
          <w:sz w:val="28"/>
          <w:szCs w:val="28"/>
        </w:rPr>
      </w:pPr>
      <w:r w:rsidRPr="007D09C2">
        <w:rPr>
          <w:rFonts w:ascii="Arial" w:hAnsi="Arial" w:cs="Arial"/>
          <w:b/>
          <w:sz w:val="28"/>
          <w:szCs w:val="28"/>
        </w:rPr>
        <w:t>Section 1 – General Building Design Guide and Specifications</w:t>
      </w:r>
    </w:p>
    <w:p w14:paraId="68B1AFB1" w14:textId="77777777" w:rsidR="007218B2" w:rsidRPr="007D09C2" w:rsidRDefault="007218B2">
      <w:pPr>
        <w:rPr>
          <w:rFonts w:ascii="Arial" w:hAnsi="Arial" w:cs="Arial"/>
          <w:b/>
          <w:sz w:val="24"/>
          <w:szCs w:val="24"/>
        </w:rPr>
      </w:pPr>
    </w:p>
    <w:p w14:paraId="03AE13F6" w14:textId="3689C665" w:rsidR="007218B2" w:rsidRPr="007D09C2" w:rsidRDefault="007218B2" w:rsidP="007E3E3C">
      <w:pPr>
        <w:jc w:val="center"/>
        <w:rPr>
          <w:rFonts w:ascii="Arial" w:hAnsi="Arial" w:cs="Arial"/>
          <w:b/>
          <w:sz w:val="24"/>
          <w:szCs w:val="24"/>
        </w:rPr>
      </w:pPr>
      <w:r w:rsidRPr="007D09C2">
        <w:rPr>
          <w:rFonts w:ascii="Arial" w:hAnsi="Arial" w:cs="Arial"/>
          <w:b/>
          <w:sz w:val="24"/>
          <w:szCs w:val="24"/>
        </w:rPr>
        <w:t xml:space="preserve">Issue </w:t>
      </w:r>
      <w:r w:rsidR="0041759F">
        <w:rPr>
          <w:rFonts w:ascii="Arial" w:hAnsi="Arial" w:cs="Arial"/>
          <w:b/>
          <w:sz w:val="24"/>
          <w:szCs w:val="24"/>
        </w:rPr>
        <w:t>1</w:t>
      </w:r>
      <w:del w:id="2" w:author="Martin Shaw" w:date="2021-04-19T15:47:00Z">
        <w:r w:rsidR="00577945" w:rsidDel="00F038F1">
          <w:rPr>
            <w:rFonts w:ascii="Arial" w:hAnsi="Arial" w:cs="Arial"/>
            <w:b/>
            <w:sz w:val="24"/>
            <w:szCs w:val="24"/>
          </w:rPr>
          <w:delText>1</w:delText>
        </w:r>
      </w:del>
      <w:ins w:id="3" w:author="Martin Shaw" w:date="2021-04-19T15:47:00Z">
        <w:r w:rsidR="00D96614">
          <w:rPr>
            <w:rFonts w:ascii="Arial" w:hAnsi="Arial" w:cs="Arial"/>
            <w:b/>
            <w:sz w:val="24"/>
            <w:szCs w:val="24"/>
          </w:rPr>
          <w:t>3</w:t>
        </w:r>
      </w:ins>
      <w:r w:rsidRPr="007D09C2">
        <w:rPr>
          <w:rFonts w:ascii="Arial" w:hAnsi="Arial" w:cs="Arial"/>
          <w:b/>
          <w:sz w:val="24"/>
          <w:szCs w:val="24"/>
        </w:rPr>
        <w:tab/>
      </w:r>
      <w:r w:rsidRPr="007D09C2">
        <w:rPr>
          <w:rFonts w:ascii="Arial" w:hAnsi="Arial" w:cs="Arial"/>
          <w:b/>
          <w:sz w:val="24"/>
          <w:szCs w:val="24"/>
        </w:rPr>
        <w:tab/>
      </w:r>
      <w:r w:rsidRPr="007D09C2">
        <w:rPr>
          <w:rFonts w:ascii="Arial" w:hAnsi="Arial" w:cs="Arial"/>
          <w:b/>
          <w:sz w:val="24"/>
          <w:szCs w:val="24"/>
        </w:rPr>
        <w:tab/>
      </w:r>
      <w:r w:rsidRPr="007D09C2">
        <w:rPr>
          <w:rFonts w:ascii="Arial" w:hAnsi="Arial" w:cs="Arial"/>
          <w:b/>
          <w:sz w:val="24"/>
          <w:szCs w:val="24"/>
        </w:rPr>
        <w:tab/>
      </w:r>
      <w:r w:rsidRPr="007D09C2">
        <w:rPr>
          <w:rFonts w:ascii="Arial" w:hAnsi="Arial" w:cs="Arial"/>
          <w:b/>
          <w:sz w:val="24"/>
          <w:szCs w:val="24"/>
        </w:rPr>
        <w:tab/>
      </w:r>
      <w:r w:rsidR="003C086D" w:rsidRPr="007D09C2">
        <w:rPr>
          <w:rFonts w:ascii="Arial" w:hAnsi="Arial" w:cs="Arial"/>
          <w:b/>
          <w:sz w:val="24"/>
          <w:szCs w:val="24"/>
        </w:rPr>
        <w:tab/>
      </w:r>
      <w:del w:id="4" w:author="Martin Shaw" w:date="2021-05-17T14:39:00Z">
        <w:r w:rsidR="00577945" w:rsidDel="00D96614">
          <w:rPr>
            <w:rFonts w:ascii="Arial" w:hAnsi="Arial" w:cs="Arial"/>
            <w:b/>
            <w:sz w:val="24"/>
            <w:szCs w:val="24"/>
          </w:rPr>
          <w:delText xml:space="preserve">April </w:delText>
        </w:r>
      </w:del>
      <w:ins w:id="5" w:author="Martin Shaw" w:date="2021-05-17T14:39:00Z">
        <w:r w:rsidR="00D96614">
          <w:rPr>
            <w:rFonts w:ascii="Arial" w:hAnsi="Arial" w:cs="Arial"/>
            <w:b/>
            <w:sz w:val="24"/>
            <w:szCs w:val="24"/>
          </w:rPr>
          <w:t xml:space="preserve">May </w:t>
        </w:r>
      </w:ins>
      <w:r w:rsidR="00577945">
        <w:rPr>
          <w:rFonts w:ascii="Arial" w:hAnsi="Arial" w:cs="Arial"/>
          <w:b/>
          <w:sz w:val="24"/>
          <w:szCs w:val="24"/>
        </w:rPr>
        <w:t>2021</w:t>
      </w:r>
    </w:p>
    <w:p w14:paraId="4840851B" w14:textId="77777777" w:rsidR="007218B2" w:rsidRPr="007D09C2" w:rsidRDefault="007218B2" w:rsidP="007E3E3C">
      <w:pPr>
        <w:spacing w:before="100" w:beforeAutospacing="1" w:after="100" w:afterAutospacing="1" w:line="360" w:lineRule="auto"/>
        <w:contextualSpacing/>
        <w:rPr>
          <w:rFonts w:ascii="Arial" w:hAnsi="Arial" w:cs="Arial"/>
          <w:b/>
          <w:sz w:val="24"/>
          <w:szCs w:val="24"/>
        </w:rPr>
      </w:pPr>
    </w:p>
    <w:p w14:paraId="6E3F343F" w14:textId="77777777" w:rsidR="00823632" w:rsidRPr="007D09C2" w:rsidRDefault="00823632" w:rsidP="007E3E3C">
      <w:pPr>
        <w:spacing w:before="100" w:beforeAutospacing="1" w:after="100" w:afterAutospacing="1" w:line="360" w:lineRule="auto"/>
        <w:contextualSpacing/>
        <w:rPr>
          <w:rFonts w:ascii="Arial" w:hAnsi="Arial" w:cs="Arial"/>
          <w:b/>
          <w:sz w:val="24"/>
          <w:szCs w:val="24"/>
        </w:rPr>
      </w:pPr>
    </w:p>
    <w:p w14:paraId="09C4541E" w14:textId="77777777" w:rsidR="00823632" w:rsidRPr="007D09C2" w:rsidRDefault="00823632" w:rsidP="007E3E3C">
      <w:pPr>
        <w:spacing w:before="100" w:beforeAutospacing="1" w:after="100" w:afterAutospacing="1" w:line="360" w:lineRule="auto"/>
        <w:contextualSpacing/>
        <w:rPr>
          <w:rFonts w:ascii="Arial" w:hAnsi="Arial" w:cs="Arial"/>
          <w:b/>
          <w:sz w:val="24"/>
          <w:szCs w:val="24"/>
        </w:rPr>
      </w:pPr>
    </w:p>
    <w:p w14:paraId="4BDBC6DC" w14:textId="77777777" w:rsidR="007218B2" w:rsidRPr="007D09C2" w:rsidRDefault="007218B2" w:rsidP="007E3E3C">
      <w:pPr>
        <w:spacing w:before="100" w:beforeAutospacing="1" w:after="100" w:afterAutospacing="1" w:line="360" w:lineRule="auto"/>
        <w:contextualSpacing/>
        <w:rPr>
          <w:rFonts w:ascii="Arial" w:hAnsi="Arial" w:cs="Arial"/>
          <w:b/>
          <w:sz w:val="24"/>
          <w:szCs w:val="24"/>
        </w:rPr>
      </w:pPr>
      <w:r w:rsidRPr="007D09C2">
        <w:rPr>
          <w:rFonts w:ascii="Arial" w:hAnsi="Arial" w:cs="Arial"/>
          <w:b/>
          <w:sz w:val="24"/>
          <w:szCs w:val="24"/>
        </w:rPr>
        <w:t>Project Ref</w:t>
      </w:r>
      <w:r w:rsidRPr="007D09C2">
        <w:rPr>
          <w:rFonts w:ascii="Arial" w:hAnsi="Arial" w:cs="Arial"/>
          <w:b/>
          <w:sz w:val="24"/>
          <w:szCs w:val="24"/>
        </w:rPr>
        <w:tab/>
      </w:r>
      <w:r w:rsidRPr="007D09C2">
        <w:rPr>
          <w:rFonts w:ascii="Arial" w:hAnsi="Arial" w:cs="Arial"/>
          <w:b/>
          <w:sz w:val="24"/>
          <w:szCs w:val="24"/>
        </w:rPr>
        <w:tab/>
        <w:t>......................................</w:t>
      </w:r>
    </w:p>
    <w:p w14:paraId="4968B618" w14:textId="77777777" w:rsidR="007218B2" w:rsidRPr="007D09C2" w:rsidRDefault="007218B2" w:rsidP="007E3E3C">
      <w:pPr>
        <w:spacing w:before="100" w:beforeAutospacing="1" w:after="100" w:afterAutospacing="1" w:line="360" w:lineRule="auto"/>
        <w:contextualSpacing/>
        <w:rPr>
          <w:rFonts w:ascii="Arial" w:hAnsi="Arial" w:cs="Arial"/>
          <w:b/>
          <w:sz w:val="24"/>
          <w:szCs w:val="24"/>
        </w:rPr>
      </w:pPr>
    </w:p>
    <w:p w14:paraId="511E9E32" w14:textId="77777777" w:rsidR="007218B2" w:rsidRPr="007D09C2" w:rsidRDefault="007218B2" w:rsidP="007E3E3C">
      <w:pPr>
        <w:spacing w:before="100" w:beforeAutospacing="1" w:after="100" w:afterAutospacing="1" w:line="360" w:lineRule="auto"/>
        <w:contextualSpacing/>
        <w:rPr>
          <w:rFonts w:ascii="Arial" w:hAnsi="Arial" w:cs="Arial"/>
          <w:b/>
          <w:sz w:val="24"/>
          <w:szCs w:val="24"/>
        </w:rPr>
      </w:pPr>
      <w:r w:rsidRPr="007D09C2">
        <w:rPr>
          <w:rFonts w:ascii="Arial" w:hAnsi="Arial" w:cs="Arial"/>
          <w:b/>
          <w:sz w:val="24"/>
          <w:szCs w:val="24"/>
        </w:rPr>
        <w:t>Project Name</w:t>
      </w:r>
      <w:r w:rsidRPr="007D09C2">
        <w:rPr>
          <w:rFonts w:ascii="Arial" w:hAnsi="Arial" w:cs="Arial"/>
          <w:b/>
          <w:sz w:val="24"/>
          <w:szCs w:val="24"/>
        </w:rPr>
        <w:tab/>
        <w:t>.....................................</w:t>
      </w:r>
    </w:p>
    <w:p w14:paraId="1EA7B816" w14:textId="77777777" w:rsidR="007218B2" w:rsidRPr="007D09C2" w:rsidRDefault="007218B2" w:rsidP="007E3E3C">
      <w:pPr>
        <w:spacing w:before="100" w:beforeAutospacing="1" w:after="100" w:afterAutospacing="1" w:line="360" w:lineRule="auto"/>
        <w:contextualSpacing/>
        <w:rPr>
          <w:rFonts w:ascii="Arial" w:hAnsi="Arial" w:cs="Arial"/>
          <w:b/>
          <w:sz w:val="24"/>
          <w:szCs w:val="24"/>
        </w:rPr>
      </w:pPr>
    </w:p>
    <w:p w14:paraId="234DE841" w14:textId="77777777" w:rsidR="007218B2" w:rsidRPr="007D09C2" w:rsidRDefault="007218B2" w:rsidP="007E3E3C">
      <w:pPr>
        <w:spacing w:before="100" w:beforeAutospacing="1" w:after="100" w:afterAutospacing="1" w:line="360" w:lineRule="auto"/>
        <w:contextualSpacing/>
        <w:rPr>
          <w:rFonts w:ascii="Arial" w:hAnsi="Arial" w:cs="Arial"/>
          <w:b/>
          <w:sz w:val="24"/>
          <w:szCs w:val="24"/>
        </w:rPr>
      </w:pPr>
      <w:r w:rsidRPr="007D09C2">
        <w:rPr>
          <w:rFonts w:ascii="Arial" w:hAnsi="Arial" w:cs="Arial"/>
          <w:b/>
          <w:sz w:val="24"/>
          <w:szCs w:val="24"/>
        </w:rPr>
        <w:t>Project Manager</w:t>
      </w:r>
      <w:r w:rsidRPr="007D09C2">
        <w:rPr>
          <w:rFonts w:ascii="Arial" w:hAnsi="Arial" w:cs="Arial"/>
          <w:b/>
          <w:sz w:val="24"/>
          <w:szCs w:val="24"/>
        </w:rPr>
        <w:tab/>
        <w:t>....................................</w:t>
      </w:r>
    </w:p>
    <w:p w14:paraId="7ED3CB4B" w14:textId="77777777" w:rsidR="007E3E3C" w:rsidRPr="007D09C2" w:rsidRDefault="007E3E3C" w:rsidP="007E3E3C">
      <w:pPr>
        <w:tabs>
          <w:tab w:val="left" w:pos="2127"/>
          <w:tab w:val="left" w:pos="4820"/>
        </w:tabs>
        <w:spacing w:before="100" w:beforeAutospacing="1" w:after="100" w:afterAutospacing="1" w:line="360" w:lineRule="auto"/>
        <w:contextualSpacing/>
        <w:rPr>
          <w:rFonts w:ascii="Arial" w:hAnsi="Arial" w:cs="Arial"/>
          <w:b/>
          <w:sz w:val="24"/>
          <w:szCs w:val="24"/>
        </w:rPr>
      </w:pPr>
    </w:p>
    <w:p w14:paraId="1E2AF99B" w14:textId="77777777" w:rsidR="007218B2" w:rsidRPr="007D09C2" w:rsidRDefault="007218B2" w:rsidP="007E3E3C">
      <w:pPr>
        <w:tabs>
          <w:tab w:val="left" w:pos="2127"/>
          <w:tab w:val="left" w:pos="4820"/>
        </w:tabs>
        <w:spacing w:before="100" w:beforeAutospacing="1" w:after="100" w:afterAutospacing="1" w:line="360" w:lineRule="auto"/>
        <w:contextualSpacing/>
        <w:rPr>
          <w:rFonts w:ascii="Arial" w:hAnsi="Arial" w:cs="Arial"/>
          <w:b/>
          <w:sz w:val="24"/>
          <w:szCs w:val="24"/>
        </w:rPr>
      </w:pPr>
      <w:r w:rsidRPr="007D09C2">
        <w:rPr>
          <w:rFonts w:ascii="Arial" w:hAnsi="Arial" w:cs="Arial"/>
          <w:b/>
          <w:sz w:val="24"/>
          <w:szCs w:val="24"/>
        </w:rPr>
        <w:t>Consultant /Contractor ...................</w:t>
      </w:r>
    </w:p>
    <w:p w14:paraId="71B65E70" w14:textId="77777777" w:rsidR="007E3E3C" w:rsidRPr="007D09C2" w:rsidRDefault="007E3E3C" w:rsidP="007E3E3C">
      <w:pPr>
        <w:tabs>
          <w:tab w:val="left" w:pos="2127"/>
          <w:tab w:val="left" w:pos="4820"/>
        </w:tabs>
        <w:spacing w:before="100" w:beforeAutospacing="1" w:after="100" w:afterAutospacing="1" w:line="360" w:lineRule="auto"/>
        <w:contextualSpacing/>
        <w:rPr>
          <w:rFonts w:ascii="Arial" w:hAnsi="Arial" w:cs="Arial"/>
          <w:b/>
          <w:sz w:val="24"/>
          <w:szCs w:val="24"/>
        </w:rPr>
      </w:pPr>
    </w:p>
    <w:p w14:paraId="7C51D230" w14:textId="77777777" w:rsidR="007E3E3C" w:rsidRPr="007D09C2" w:rsidRDefault="007E3E3C" w:rsidP="007E3E3C">
      <w:pPr>
        <w:tabs>
          <w:tab w:val="left" w:pos="2127"/>
          <w:tab w:val="left" w:pos="4820"/>
        </w:tabs>
        <w:spacing w:before="100" w:beforeAutospacing="1" w:after="100" w:afterAutospacing="1" w:line="360" w:lineRule="auto"/>
        <w:contextualSpacing/>
        <w:rPr>
          <w:rFonts w:ascii="Arial" w:hAnsi="Arial" w:cs="Arial"/>
          <w:b/>
          <w:sz w:val="24"/>
          <w:szCs w:val="24"/>
        </w:rPr>
      </w:pPr>
      <w:r w:rsidRPr="007D09C2">
        <w:rPr>
          <w:rFonts w:ascii="Arial" w:hAnsi="Arial" w:cs="Arial"/>
          <w:b/>
          <w:sz w:val="24"/>
          <w:szCs w:val="24"/>
        </w:rPr>
        <w:t>Date Issue</w:t>
      </w:r>
      <w:r w:rsidRPr="007D09C2">
        <w:rPr>
          <w:rFonts w:ascii="Arial" w:hAnsi="Arial" w:cs="Arial"/>
          <w:b/>
          <w:sz w:val="24"/>
          <w:szCs w:val="24"/>
        </w:rPr>
        <w:tab/>
        <w:t>.....................................</w:t>
      </w:r>
      <w:r w:rsidRPr="007D09C2">
        <w:rPr>
          <w:rFonts w:ascii="Arial" w:hAnsi="Arial" w:cs="Arial"/>
          <w:b/>
          <w:sz w:val="24"/>
          <w:szCs w:val="24"/>
        </w:rPr>
        <w:tab/>
      </w:r>
    </w:p>
    <w:p w14:paraId="69F98408" w14:textId="77777777" w:rsidR="00823632" w:rsidRPr="007D09C2" w:rsidRDefault="00823632">
      <w:pPr>
        <w:rPr>
          <w:rFonts w:ascii="Arial" w:hAnsi="Arial" w:cs="Arial"/>
          <w:b/>
          <w:bCs/>
        </w:rPr>
      </w:pPr>
      <w:r w:rsidRPr="007D09C2">
        <w:rPr>
          <w:rFonts w:ascii="Arial" w:hAnsi="Arial" w:cs="Arial"/>
          <w:b/>
          <w:bCs/>
        </w:rPr>
        <w:br w:type="page"/>
      </w:r>
    </w:p>
    <w:p w14:paraId="244B05D8" w14:textId="77777777" w:rsidR="00D67C8C" w:rsidRPr="007D09C2" w:rsidRDefault="00CB34CD" w:rsidP="00D67C8C">
      <w:pPr>
        <w:rPr>
          <w:rFonts w:ascii="Arial" w:hAnsi="Arial" w:cs="Arial"/>
          <w:b/>
          <w:bCs/>
        </w:rPr>
      </w:pPr>
      <w:r w:rsidRPr="007D09C2">
        <w:rPr>
          <w:rFonts w:ascii="Arial" w:hAnsi="Arial" w:cs="Arial"/>
          <w:b/>
          <w:bCs/>
        </w:rPr>
        <w:lastRenderedPageBreak/>
        <w:t>D</w:t>
      </w:r>
      <w:r w:rsidR="00D67C8C" w:rsidRPr="007D09C2">
        <w:rPr>
          <w:rFonts w:ascii="Arial" w:hAnsi="Arial" w:cs="Arial"/>
          <w:b/>
          <w:bCs/>
        </w:rPr>
        <w:t>OCUMENT MANAGEMENT</w:t>
      </w:r>
    </w:p>
    <w:p w14:paraId="6D2BE843" w14:textId="77777777" w:rsidR="00D67C8C" w:rsidRPr="007D09C2" w:rsidRDefault="00D67C8C" w:rsidP="00D67C8C">
      <w:pPr>
        <w:rPr>
          <w:rFonts w:ascii="Arial" w:hAnsi="Arial" w:cs="Arial"/>
          <w:b/>
          <w:bC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634"/>
        <w:gridCol w:w="6165"/>
        <w:gridCol w:w="1314"/>
      </w:tblGrid>
      <w:tr w:rsidR="00D67C8C" w:rsidRPr="007D09C2" w14:paraId="73CBA59A" w14:textId="77777777" w:rsidTr="00577945">
        <w:trPr>
          <w:trHeight w:val="467"/>
        </w:trPr>
        <w:tc>
          <w:tcPr>
            <w:tcW w:w="1096" w:type="dxa"/>
            <w:tcBorders>
              <w:bottom w:val="single" w:sz="4" w:space="0" w:color="000000"/>
            </w:tcBorders>
          </w:tcPr>
          <w:p w14:paraId="487A4667" w14:textId="77777777" w:rsidR="00D67C8C" w:rsidRPr="007D09C2" w:rsidRDefault="00D67C8C" w:rsidP="00E15C22">
            <w:pPr>
              <w:jc w:val="center"/>
              <w:rPr>
                <w:rFonts w:ascii="Arial" w:hAnsi="Arial" w:cs="Arial"/>
                <w:b/>
                <w:bCs/>
              </w:rPr>
            </w:pPr>
            <w:r w:rsidRPr="007D09C2">
              <w:rPr>
                <w:rFonts w:ascii="Arial" w:hAnsi="Arial" w:cs="Arial"/>
                <w:b/>
                <w:bCs/>
              </w:rPr>
              <w:t>Date</w:t>
            </w:r>
          </w:p>
        </w:tc>
        <w:tc>
          <w:tcPr>
            <w:tcW w:w="634" w:type="dxa"/>
            <w:tcBorders>
              <w:bottom w:val="single" w:sz="4" w:space="0" w:color="000000"/>
            </w:tcBorders>
          </w:tcPr>
          <w:p w14:paraId="15EBC532" w14:textId="77777777" w:rsidR="00D67C8C" w:rsidRPr="007D09C2" w:rsidRDefault="00D67C8C" w:rsidP="00E15C22">
            <w:pPr>
              <w:jc w:val="center"/>
              <w:rPr>
                <w:rFonts w:ascii="Arial" w:hAnsi="Arial" w:cs="Arial"/>
                <w:b/>
                <w:bCs/>
              </w:rPr>
            </w:pPr>
            <w:r w:rsidRPr="007D09C2">
              <w:rPr>
                <w:rFonts w:ascii="Arial" w:hAnsi="Arial" w:cs="Arial"/>
                <w:b/>
                <w:bCs/>
              </w:rPr>
              <w:t>Ref</w:t>
            </w:r>
          </w:p>
        </w:tc>
        <w:tc>
          <w:tcPr>
            <w:tcW w:w="6165" w:type="dxa"/>
            <w:tcBorders>
              <w:bottom w:val="single" w:sz="4" w:space="0" w:color="000000"/>
            </w:tcBorders>
          </w:tcPr>
          <w:p w14:paraId="10F8D899" w14:textId="77777777" w:rsidR="00D67C8C" w:rsidRPr="007D09C2" w:rsidRDefault="00D67C8C" w:rsidP="00E15C22">
            <w:pPr>
              <w:rPr>
                <w:rFonts w:ascii="Arial" w:hAnsi="Arial" w:cs="Arial"/>
                <w:b/>
                <w:bCs/>
              </w:rPr>
            </w:pPr>
            <w:r w:rsidRPr="007D09C2">
              <w:rPr>
                <w:rFonts w:ascii="Arial" w:hAnsi="Arial" w:cs="Arial"/>
                <w:b/>
                <w:bCs/>
              </w:rPr>
              <w:t>Revision</w:t>
            </w:r>
          </w:p>
        </w:tc>
        <w:tc>
          <w:tcPr>
            <w:tcW w:w="1314" w:type="dxa"/>
            <w:tcBorders>
              <w:bottom w:val="single" w:sz="4" w:space="0" w:color="000000"/>
            </w:tcBorders>
          </w:tcPr>
          <w:p w14:paraId="359A195C" w14:textId="77777777" w:rsidR="00D67C8C" w:rsidRPr="007D09C2" w:rsidRDefault="00D67C8C" w:rsidP="00E15C22">
            <w:pPr>
              <w:jc w:val="center"/>
              <w:rPr>
                <w:rFonts w:ascii="Arial" w:hAnsi="Arial" w:cs="Arial"/>
                <w:b/>
                <w:bCs/>
              </w:rPr>
            </w:pPr>
            <w:r w:rsidRPr="007D09C2">
              <w:rPr>
                <w:rFonts w:ascii="Arial" w:hAnsi="Arial" w:cs="Arial"/>
                <w:b/>
                <w:bCs/>
              </w:rPr>
              <w:t>Author</w:t>
            </w:r>
          </w:p>
        </w:tc>
      </w:tr>
      <w:tr w:rsidR="00D67C8C" w:rsidRPr="007D09C2" w14:paraId="04A5FB89" w14:textId="77777777" w:rsidTr="00577945">
        <w:trPr>
          <w:trHeight w:val="482"/>
        </w:trPr>
        <w:tc>
          <w:tcPr>
            <w:tcW w:w="1096" w:type="dxa"/>
            <w:tcBorders>
              <w:bottom w:val="single" w:sz="4" w:space="0" w:color="000000"/>
            </w:tcBorders>
            <w:vAlign w:val="center"/>
          </w:tcPr>
          <w:p w14:paraId="669CF436" w14:textId="77777777" w:rsidR="00D67C8C" w:rsidRPr="007D09C2" w:rsidRDefault="00D67C8C" w:rsidP="00E15C22">
            <w:pPr>
              <w:jc w:val="center"/>
              <w:rPr>
                <w:rFonts w:ascii="Arial" w:hAnsi="Arial" w:cs="Arial"/>
                <w:bCs/>
              </w:rPr>
            </w:pPr>
            <w:r w:rsidRPr="007D09C2">
              <w:rPr>
                <w:rFonts w:ascii="Arial" w:hAnsi="Arial" w:cs="Arial"/>
                <w:bCs/>
              </w:rPr>
              <w:t>05/10/18</w:t>
            </w:r>
          </w:p>
        </w:tc>
        <w:tc>
          <w:tcPr>
            <w:tcW w:w="634" w:type="dxa"/>
            <w:tcBorders>
              <w:bottom w:val="single" w:sz="4" w:space="0" w:color="000000"/>
            </w:tcBorders>
            <w:vAlign w:val="center"/>
          </w:tcPr>
          <w:p w14:paraId="2E51B1C8" w14:textId="77777777" w:rsidR="00D67C8C" w:rsidRPr="007D09C2" w:rsidRDefault="00D67C8C" w:rsidP="00E15C22">
            <w:pPr>
              <w:jc w:val="center"/>
              <w:rPr>
                <w:rFonts w:ascii="Arial" w:hAnsi="Arial" w:cs="Arial"/>
                <w:bCs/>
              </w:rPr>
            </w:pPr>
            <w:r w:rsidRPr="007D09C2">
              <w:rPr>
                <w:rFonts w:ascii="Arial" w:hAnsi="Arial" w:cs="Arial"/>
                <w:bCs/>
              </w:rPr>
              <w:t>1</w:t>
            </w:r>
          </w:p>
        </w:tc>
        <w:tc>
          <w:tcPr>
            <w:tcW w:w="6165" w:type="dxa"/>
            <w:tcBorders>
              <w:bottom w:val="single" w:sz="4" w:space="0" w:color="000000"/>
            </w:tcBorders>
            <w:vAlign w:val="center"/>
          </w:tcPr>
          <w:p w14:paraId="0F1E0A4B" w14:textId="77777777" w:rsidR="00D67C8C" w:rsidRPr="007D09C2" w:rsidRDefault="00D67C8C" w:rsidP="00E15C22">
            <w:pPr>
              <w:rPr>
                <w:rFonts w:ascii="Arial" w:hAnsi="Arial" w:cs="Arial"/>
                <w:bCs/>
              </w:rPr>
            </w:pPr>
            <w:r w:rsidRPr="007D09C2">
              <w:rPr>
                <w:rFonts w:ascii="Arial" w:hAnsi="Arial" w:cs="Arial"/>
                <w:bCs/>
              </w:rPr>
              <w:t xml:space="preserve">Final revision </w:t>
            </w:r>
          </w:p>
        </w:tc>
        <w:tc>
          <w:tcPr>
            <w:tcW w:w="1314" w:type="dxa"/>
            <w:tcBorders>
              <w:bottom w:val="single" w:sz="4" w:space="0" w:color="000000"/>
            </w:tcBorders>
            <w:vAlign w:val="center"/>
          </w:tcPr>
          <w:p w14:paraId="0E7DA169" w14:textId="77777777" w:rsidR="00D67C8C" w:rsidRPr="007D09C2" w:rsidRDefault="00D67C8C" w:rsidP="00E15C22">
            <w:pPr>
              <w:jc w:val="center"/>
              <w:rPr>
                <w:rFonts w:ascii="Arial" w:hAnsi="Arial" w:cs="Arial"/>
                <w:bCs/>
              </w:rPr>
            </w:pPr>
            <w:r w:rsidRPr="007D09C2">
              <w:rPr>
                <w:rFonts w:ascii="Arial" w:hAnsi="Arial" w:cs="Arial"/>
                <w:bCs/>
              </w:rPr>
              <w:t>LP</w:t>
            </w:r>
          </w:p>
        </w:tc>
      </w:tr>
      <w:tr w:rsidR="00D67C8C" w:rsidRPr="007D09C2" w14:paraId="7F4CCA95" w14:textId="77777777" w:rsidTr="00577945">
        <w:trPr>
          <w:trHeight w:val="467"/>
        </w:trPr>
        <w:tc>
          <w:tcPr>
            <w:tcW w:w="1096" w:type="dxa"/>
            <w:tcBorders>
              <w:top w:val="single" w:sz="4" w:space="0" w:color="000000"/>
              <w:bottom w:val="single" w:sz="4" w:space="0" w:color="000000"/>
              <w:right w:val="single" w:sz="4" w:space="0" w:color="000000"/>
            </w:tcBorders>
            <w:vAlign w:val="center"/>
          </w:tcPr>
          <w:p w14:paraId="6EAF67B2" w14:textId="77777777" w:rsidR="00D67C8C" w:rsidRPr="007D09C2" w:rsidRDefault="00164C73" w:rsidP="00E15C22">
            <w:pPr>
              <w:jc w:val="center"/>
              <w:rPr>
                <w:rFonts w:ascii="Arial" w:hAnsi="Arial" w:cs="Arial"/>
                <w:bCs/>
              </w:rPr>
            </w:pPr>
            <w:r w:rsidRPr="007D09C2">
              <w:rPr>
                <w:rFonts w:ascii="Arial" w:hAnsi="Arial" w:cs="Arial"/>
                <w:bCs/>
              </w:rPr>
              <w:t>23/10/18</w:t>
            </w:r>
          </w:p>
        </w:tc>
        <w:tc>
          <w:tcPr>
            <w:tcW w:w="634" w:type="dxa"/>
            <w:tcBorders>
              <w:top w:val="single" w:sz="4" w:space="0" w:color="000000"/>
              <w:left w:val="single" w:sz="4" w:space="0" w:color="000000"/>
              <w:bottom w:val="single" w:sz="4" w:space="0" w:color="000000"/>
              <w:right w:val="single" w:sz="4" w:space="0" w:color="000000"/>
            </w:tcBorders>
            <w:vAlign w:val="center"/>
          </w:tcPr>
          <w:p w14:paraId="5A2A08F4" w14:textId="77777777" w:rsidR="00D67C8C" w:rsidRPr="007D09C2" w:rsidRDefault="00164C73" w:rsidP="00E15C22">
            <w:pPr>
              <w:jc w:val="center"/>
              <w:rPr>
                <w:rFonts w:ascii="Arial" w:hAnsi="Arial" w:cs="Arial"/>
                <w:bCs/>
              </w:rPr>
            </w:pPr>
            <w:r w:rsidRPr="007D09C2">
              <w:rPr>
                <w:rFonts w:ascii="Arial" w:hAnsi="Arial" w:cs="Arial"/>
                <w:bCs/>
              </w:rPr>
              <w:t>2</w:t>
            </w:r>
          </w:p>
        </w:tc>
        <w:tc>
          <w:tcPr>
            <w:tcW w:w="6165" w:type="dxa"/>
            <w:tcBorders>
              <w:top w:val="single" w:sz="4" w:space="0" w:color="000000"/>
              <w:left w:val="single" w:sz="4" w:space="0" w:color="000000"/>
              <w:bottom w:val="single" w:sz="4" w:space="0" w:color="000000"/>
              <w:right w:val="single" w:sz="4" w:space="0" w:color="000000"/>
            </w:tcBorders>
            <w:vAlign w:val="center"/>
          </w:tcPr>
          <w:p w14:paraId="19A66B0F" w14:textId="77777777" w:rsidR="00D67C8C" w:rsidRPr="007D09C2" w:rsidRDefault="00164C73" w:rsidP="00E15C22">
            <w:pPr>
              <w:rPr>
                <w:rFonts w:ascii="Arial" w:hAnsi="Arial" w:cs="Arial"/>
                <w:bCs/>
              </w:rPr>
            </w:pPr>
            <w:r w:rsidRPr="007D09C2">
              <w:rPr>
                <w:rFonts w:ascii="Arial" w:hAnsi="Arial" w:cs="Arial"/>
                <w:bCs/>
              </w:rPr>
              <w:t>Updated with feedback &amp; general issues</w:t>
            </w:r>
          </w:p>
        </w:tc>
        <w:tc>
          <w:tcPr>
            <w:tcW w:w="1314" w:type="dxa"/>
            <w:tcBorders>
              <w:top w:val="single" w:sz="4" w:space="0" w:color="000000"/>
              <w:left w:val="single" w:sz="4" w:space="0" w:color="000000"/>
              <w:bottom w:val="single" w:sz="4" w:space="0" w:color="000000"/>
              <w:right w:val="single" w:sz="4" w:space="0" w:color="000000"/>
            </w:tcBorders>
            <w:vAlign w:val="center"/>
          </w:tcPr>
          <w:p w14:paraId="2065DFF0" w14:textId="77777777" w:rsidR="00D67C8C" w:rsidRPr="007D09C2" w:rsidRDefault="00164C73" w:rsidP="00E15C22">
            <w:pPr>
              <w:jc w:val="center"/>
              <w:rPr>
                <w:rFonts w:ascii="Arial" w:hAnsi="Arial" w:cs="Arial"/>
                <w:bCs/>
              </w:rPr>
            </w:pPr>
            <w:r w:rsidRPr="007D09C2">
              <w:rPr>
                <w:rFonts w:ascii="Arial" w:hAnsi="Arial" w:cs="Arial"/>
                <w:bCs/>
              </w:rPr>
              <w:t>MKS</w:t>
            </w:r>
          </w:p>
        </w:tc>
      </w:tr>
      <w:tr w:rsidR="00D67C8C" w:rsidRPr="007D09C2" w14:paraId="649E7546" w14:textId="77777777" w:rsidTr="00577945">
        <w:trPr>
          <w:trHeight w:val="482"/>
        </w:trPr>
        <w:tc>
          <w:tcPr>
            <w:tcW w:w="1096" w:type="dxa"/>
            <w:tcBorders>
              <w:top w:val="single" w:sz="4" w:space="0" w:color="000000"/>
              <w:bottom w:val="single" w:sz="4" w:space="0" w:color="000000"/>
              <w:right w:val="single" w:sz="4" w:space="0" w:color="000000"/>
            </w:tcBorders>
            <w:vAlign w:val="center"/>
          </w:tcPr>
          <w:p w14:paraId="4004B283" w14:textId="77777777" w:rsidR="00D67C8C" w:rsidRPr="007D09C2" w:rsidRDefault="00A72292" w:rsidP="00E15C22">
            <w:pPr>
              <w:jc w:val="center"/>
              <w:rPr>
                <w:rFonts w:ascii="Arial" w:hAnsi="Arial" w:cs="Arial"/>
                <w:bCs/>
              </w:rPr>
            </w:pPr>
            <w:r w:rsidRPr="007D09C2">
              <w:rPr>
                <w:rFonts w:ascii="Arial" w:hAnsi="Arial" w:cs="Arial"/>
                <w:bCs/>
              </w:rPr>
              <w:t>31/10/18</w:t>
            </w:r>
          </w:p>
        </w:tc>
        <w:tc>
          <w:tcPr>
            <w:tcW w:w="634" w:type="dxa"/>
            <w:tcBorders>
              <w:top w:val="single" w:sz="4" w:space="0" w:color="000000"/>
              <w:left w:val="single" w:sz="4" w:space="0" w:color="000000"/>
              <w:bottom w:val="single" w:sz="4" w:space="0" w:color="000000"/>
              <w:right w:val="single" w:sz="4" w:space="0" w:color="000000"/>
            </w:tcBorders>
            <w:vAlign w:val="center"/>
          </w:tcPr>
          <w:p w14:paraId="0F411326" w14:textId="77777777" w:rsidR="00D67C8C" w:rsidRPr="007D09C2" w:rsidRDefault="00A72292" w:rsidP="00E15C22">
            <w:pPr>
              <w:jc w:val="center"/>
              <w:rPr>
                <w:rFonts w:ascii="Arial" w:hAnsi="Arial" w:cs="Arial"/>
                <w:bCs/>
              </w:rPr>
            </w:pPr>
            <w:r w:rsidRPr="007D09C2">
              <w:rPr>
                <w:rFonts w:ascii="Arial" w:hAnsi="Arial" w:cs="Arial"/>
                <w:bCs/>
              </w:rPr>
              <w:t>3</w:t>
            </w:r>
          </w:p>
        </w:tc>
        <w:tc>
          <w:tcPr>
            <w:tcW w:w="6165" w:type="dxa"/>
            <w:tcBorders>
              <w:top w:val="single" w:sz="4" w:space="0" w:color="000000"/>
              <w:left w:val="single" w:sz="4" w:space="0" w:color="000000"/>
              <w:bottom w:val="single" w:sz="4" w:space="0" w:color="000000"/>
              <w:right w:val="single" w:sz="4" w:space="0" w:color="000000"/>
            </w:tcBorders>
            <w:vAlign w:val="center"/>
          </w:tcPr>
          <w:p w14:paraId="4E885E30" w14:textId="77777777" w:rsidR="00D67C8C" w:rsidRPr="007D09C2" w:rsidRDefault="00A72292" w:rsidP="00E15C22">
            <w:pPr>
              <w:rPr>
                <w:rFonts w:ascii="Arial" w:hAnsi="Arial" w:cs="Arial"/>
                <w:bCs/>
              </w:rPr>
            </w:pPr>
            <w:r w:rsidRPr="007D09C2">
              <w:rPr>
                <w:rFonts w:ascii="Arial" w:hAnsi="Arial" w:cs="Arial"/>
                <w:bCs/>
              </w:rPr>
              <w:t xml:space="preserve">Updated with feedback. </w:t>
            </w:r>
          </w:p>
        </w:tc>
        <w:tc>
          <w:tcPr>
            <w:tcW w:w="1314" w:type="dxa"/>
            <w:tcBorders>
              <w:top w:val="single" w:sz="4" w:space="0" w:color="000000"/>
              <w:left w:val="single" w:sz="4" w:space="0" w:color="000000"/>
              <w:bottom w:val="single" w:sz="4" w:space="0" w:color="000000"/>
              <w:right w:val="single" w:sz="4" w:space="0" w:color="000000"/>
            </w:tcBorders>
            <w:vAlign w:val="center"/>
          </w:tcPr>
          <w:p w14:paraId="609238EB" w14:textId="77777777" w:rsidR="00D67C8C" w:rsidRPr="007D09C2" w:rsidRDefault="00A72292" w:rsidP="00E15C22">
            <w:pPr>
              <w:jc w:val="center"/>
              <w:rPr>
                <w:rFonts w:ascii="Arial" w:hAnsi="Arial" w:cs="Arial"/>
                <w:bCs/>
              </w:rPr>
            </w:pPr>
            <w:r w:rsidRPr="007D09C2">
              <w:rPr>
                <w:rFonts w:ascii="Arial" w:hAnsi="Arial" w:cs="Arial"/>
                <w:bCs/>
              </w:rPr>
              <w:t>LP</w:t>
            </w:r>
          </w:p>
        </w:tc>
      </w:tr>
      <w:tr w:rsidR="00D67C8C" w:rsidRPr="007D09C2" w14:paraId="1A4B17F0" w14:textId="77777777" w:rsidTr="00577945">
        <w:trPr>
          <w:trHeight w:val="467"/>
        </w:trPr>
        <w:tc>
          <w:tcPr>
            <w:tcW w:w="1096" w:type="dxa"/>
            <w:tcBorders>
              <w:top w:val="single" w:sz="4" w:space="0" w:color="000000"/>
              <w:bottom w:val="single" w:sz="4" w:space="0" w:color="000000"/>
              <w:right w:val="single" w:sz="4" w:space="0" w:color="000000"/>
            </w:tcBorders>
            <w:vAlign w:val="center"/>
          </w:tcPr>
          <w:p w14:paraId="2E05D978" w14:textId="77777777" w:rsidR="00D67C8C" w:rsidRPr="007D09C2" w:rsidRDefault="000E24BC" w:rsidP="00E15C22">
            <w:pPr>
              <w:jc w:val="center"/>
              <w:rPr>
                <w:rFonts w:ascii="Arial" w:hAnsi="Arial" w:cs="Arial"/>
                <w:bCs/>
              </w:rPr>
            </w:pPr>
            <w:r w:rsidRPr="007D09C2">
              <w:rPr>
                <w:rFonts w:ascii="Arial" w:hAnsi="Arial" w:cs="Arial"/>
                <w:bCs/>
              </w:rPr>
              <w:t>01/11/18</w:t>
            </w:r>
          </w:p>
        </w:tc>
        <w:tc>
          <w:tcPr>
            <w:tcW w:w="634" w:type="dxa"/>
            <w:tcBorders>
              <w:top w:val="single" w:sz="4" w:space="0" w:color="000000"/>
              <w:left w:val="single" w:sz="4" w:space="0" w:color="000000"/>
              <w:bottom w:val="single" w:sz="4" w:space="0" w:color="000000"/>
              <w:right w:val="single" w:sz="4" w:space="0" w:color="000000"/>
            </w:tcBorders>
            <w:vAlign w:val="center"/>
          </w:tcPr>
          <w:p w14:paraId="31749EAC" w14:textId="77777777" w:rsidR="00D67C8C" w:rsidRPr="007D09C2" w:rsidRDefault="000E24BC" w:rsidP="00E15C22">
            <w:pPr>
              <w:jc w:val="center"/>
              <w:rPr>
                <w:rFonts w:ascii="Arial" w:hAnsi="Arial" w:cs="Arial"/>
                <w:bCs/>
              </w:rPr>
            </w:pPr>
            <w:r w:rsidRPr="007D09C2">
              <w:rPr>
                <w:rFonts w:ascii="Arial" w:hAnsi="Arial" w:cs="Arial"/>
                <w:bCs/>
              </w:rPr>
              <w:t>4</w:t>
            </w:r>
          </w:p>
        </w:tc>
        <w:tc>
          <w:tcPr>
            <w:tcW w:w="6165" w:type="dxa"/>
            <w:tcBorders>
              <w:top w:val="single" w:sz="4" w:space="0" w:color="000000"/>
              <w:left w:val="single" w:sz="4" w:space="0" w:color="000000"/>
              <w:bottom w:val="single" w:sz="4" w:space="0" w:color="000000"/>
              <w:right w:val="single" w:sz="4" w:space="0" w:color="000000"/>
            </w:tcBorders>
            <w:vAlign w:val="center"/>
          </w:tcPr>
          <w:p w14:paraId="61F7EA4C" w14:textId="77777777" w:rsidR="00D67C8C" w:rsidRPr="007D09C2" w:rsidRDefault="000E24BC" w:rsidP="00E15C22">
            <w:pPr>
              <w:rPr>
                <w:rFonts w:ascii="Arial" w:hAnsi="Arial" w:cs="Arial"/>
                <w:bCs/>
              </w:rPr>
            </w:pPr>
            <w:r w:rsidRPr="007D09C2">
              <w:rPr>
                <w:rFonts w:ascii="Arial" w:hAnsi="Arial" w:cs="Arial"/>
                <w:bCs/>
              </w:rPr>
              <w:t>Updated fire compartmentation</w:t>
            </w:r>
          </w:p>
        </w:tc>
        <w:tc>
          <w:tcPr>
            <w:tcW w:w="1314" w:type="dxa"/>
            <w:tcBorders>
              <w:top w:val="single" w:sz="4" w:space="0" w:color="000000"/>
              <w:left w:val="single" w:sz="4" w:space="0" w:color="000000"/>
              <w:bottom w:val="single" w:sz="4" w:space="0" w:color="000000"/>
              <w:right w:val="single" w:sz="4" w:space="0" w:color="000000"/>
            </w:tcBorders>
            <w:vAlign w:val="center"/>
          </w:tcPr>
          <w:p w14:paraId="7EE46030" w14:textId="77777777" w:rsidR="00D67C8C" w:rsidRPr="007D09C2" w:rsidRDefault="000E24BC" w:rsidP="00E15C22">
            <w:pPr>
              <w:jc w:val="center"/>
              <w:rPr>
                <w:rFonts w:ascii="Arial" w:hAnsi="Arial" w:cs="Arial"/>
                <w:bCs/>
              </w:rPr>
            </w:pPr>
            <w:r w:rsidRPr="007D09C2">
              <w:rPr>
                <w:rFonts w:ascii="Arial" w:hAnsi="Arial" w:cs="Arial"/>
                <w:bCs/>
              </w:rPr>
              <w:t>LP</w:t>
            </w:r>
          </w:p>
        </w:tc>
      </w:tr>
      <w:tr w:rsidR="00D67C8C" w:rsidRPr="007D09C2" w14:paraId="3F796537" w14:textId="77777777" w:rsidTr="00577945">
        <w:trPr>
          <w:trHeight w:val="467"/>
        </w:trPr>
        <w:tc>
          <w:tcPr>
            <w:tcW w:w="1096" w:type="dxa"/>
            <w:tcBorders>
              <w:top w:val="single" w:sz="4" w:space="0" w:color="000000"/>
              <w:bottom w:val="single" w:sz="4" w:space="0" w:color="000000"/>
              <w:right w:val="single" w:sz="4" w:space="0" w:color="000000"/>
            </w:tcBorders>
            <w:vAlign w:val="center"/>
          </w:tcPr>
          <w:p w14:paraId="4DE20776" w14:textId="77777777" w:rsidR="00D67C8C" w:rsidRPr="007D09C2" w:rsidRDefault="003B7CE8" w:rsidP="00E15C22">
            <w:pPr>
              <w:jc w:val="center"/>
              <w:rPr>
                <w:rFonts w:ascii="Arial" w:hAnsi="Arial" w:cs="Arial"/>
                <w:bCs/>
              </w:rPr>
            </w:pPr>
            <w:r w:rsidRPr="007D09C2">
              <w:rPr>
                <w:rFonts w:ascii="Arial" w:hAnsi="Arial" w:cs="Arial"/>
                <w:bCs/>
              </w:rPr>
              <w:t>17/05/19</w:t>
            </w:r>
          </w:p>
        </w:tc>
        <w:tc>
          <w:tcPr>
            <w:tcW w:w="634" w:type="dxa"/>
            <w:tcBorders>
              <w:top w:val="single" w:sz="4" w:space="0" w:color="000000"/>
              <w:left w:val="single" w:sz="4" w:space="0" w:color="000000"/>
              <w:bottom w:val="single" w:sz="4" w:space="0" w:color="000000"/>
              <w:right w:val="single" w:sz="4" w:space="0" w:color="000000"/>
            </w:tcBorders>
            <w:vAlign w:val="center"/>
          </w:tcPr>
          <w:p w14:paraId="73451953" w14:textId="77777777" w:rsidR="00D67C8C" w:rsidRPr="007D09C2" w:rsidRDefault="003B7CE8" w:rsidP="00E15C22">
            <w:pPr>
              <w:jc w:val="center"/>
              <w:rPr>
                <w:rFonts w:ascii="Arial" w:hAnsi="Arial" w:cs="Arial"/>
                <w:bCs/>
              </w:rPr>
            </w:pPr>
            <w:r w:rsidRPr="007D09C2">
              <w:rPr>
                <w:rFonts w:ascii="Arial" w:hAnsi="Arial" w:cs="Arial"/>
                <w:bCs/>
              </w:rPr>
              <w:t>5</w:t>
            </w:r>
          </w:p>
        </w:tc>
        <w:tc>
          <w:tcPr>
            <w:tcW w:w="6165" w:type="dxa"/>
            <w:tcBorders>
              <w:top w:val="single" w:sz="4" w:space="0" w:color="000000"/>
              <w:left w:val="single" w:sz="4" w:space="0" w:color="000000"/>
              <w:bottom w:val="single" w:sz="4" w:space="0" w:color="000000"/>
              <w:right w:val="single" w:sz="4" w:space="0" w:color="000000"/>
            </w:tcBorders>
            <w:vAlign w:val="center"/>
          </w:tcPr>
          <w:p w14:paraId="3CE96EBA" w14:textId="77777777" w:rsidR="00D67C8C" w:rsidRPr="007D09C2" w:rsidRDefault="003B7CE8" w:rsidP="00E15C22">
            <w:pPr>
              <w:rPr>
                <w:rFonts w:ascii="Arial" w:hAnsi="Arial" w:cs="Arial"/>
                <w:bCs/>
              </w:rPr>
            </w:pPr>
            <w:r w:rsidRPr="007D09C2">
              <w:rPr>
                <w:rFonts w:ascii="Arial" w:hAnsi="Arial" w:cs="Arial"/>
                <w:bCs/>
              </w:rPr>
              <w:t>Added pest control</w:t>
            </w:r>
          </w:p>
        </w:tc>
        <w:tc>
          <w:tcPr>
            <w:tcW w:w="1314" w:type="dxa"/>
            <w:tcBorders>
              <w:top w:val="single" w:sz="4" w:space="0" w:color="000000"/>
              <w:left w:val="single" w:sz="4" w:space="0" w:color="000000"/>
              <w:bottom w:val="single" w:sz="4" w:space="0" w:color="000000"/>
              <w:right w:val="single" w:sz="4" w:space="0" w:color="000000"/>
            </w:tcBorders>
            <w:vAlign w:val="center"/>
          </w:tcPr>
          <w:p w14:paraId="6249ACDC" w14:textId="77777777" w:rsidR="00D67C8C" w:rsidRPr="007D09C2" w:rsidRDefault="003B7CE8" w:rsidP="00E15C22">
            <w:pPr>
              <w:jc w:val="center"/>
              <w:rPr>
                <w:rFonts w:ascii="Arial" w:hAnsi="Arial" w:cs="Arial"/>
                <w:bCs/>
              </w:rPr>
            </w:pPr>
            <w:r w:rsidRPr="007D09C2">
              <w:rPr>
                <w:rFonts w:ascii="Arial" w:hAnsi="Arial" w:cs="Arial"/>
                <w:bCs/>
              </w:rPr>
              <w:t>LP</w:t>
            </w:r>
          </w:p>
        </w:tc>
      </w:tr>
      <w:tr w:rsidR="00D67C8C" w:rsidRPr="007D09C2" w14:paraId="1855F440" w14:textId="77777777" w:rsidTr="00577945">
        <w:trPr>
          <w:trHeight w:val="482"/>
        </w:trPr>
        <w:tc>
          <w:tcPr>
            <w:tcW w:w="1096" w:type="dxa"/>
            <w:tcBorders>
              <w:top w:val="single" w:sz="4" w:space="0" w:color="000000"/>
              <w:bottom w:val="single" w:sz="4" w:space="0" w:color="000000"/>
              <w:right w:val="single" w:sz="4" w:space="0" w:color="000000"/>
            </w:tcBorders>
            <w:vAlign w:val="center"/>
          </w:tcPr>
          <w:p w14:paraId="2F2CBB09" w14:textId="77777777" w:rsidR="00D67C8C" w:rsidRPr="007D09C2" w:rsidRDefault="009E7E34" w:rsidP="00E15C22">
            <w:pPr>
              <w:jc w:val="center"/>
              <w:rPr>
                <w:rFonts w:ascii="Arial" w:hAnsi="Arial" w:cs="Arial"/>
                <w:bCs/>
              </w:rPr>
            </w:pPr>
            <w:r w:rsidRPr="007D09C2">
              <w:rPr>
                <w:rFonts w:ascii="Arial" w:hAnsi="Arial" w:cs="Arial"/>
                <w:bCs/>
              </w:rPr>
              <w:t>04/07/19</w:t>
            </w:r>
          </w:p>
        </w:tc>
        <w:tc>
          <w:tcPr>
            <w:tcW w:w="634" w:type="dxa"/>
            <w:tcBorders>
              <w:top w:val="single" w:sz="4" w:space="0" w:color="000000"/>
              <w:left w:val="single" w:sz="4" w:space="0" w:color="000000"/>
              <w:bottom w:val="single" w:sz="4" w:space="0" w:color="000000"/>
              <w:right w:val="single" w:sz="4" w:space="0" w:color="000000"/>
            </w:tcBorders>
            <w:vAlign w:val="center"/>
          </w:tcPr>
          <w:p w14:paraId="621009C1" w14:textId="77777777" w:rsidR="00D67C8C" w:rsidRPr="007D09C2" w:rsidRDefault="009E7E34" w:rsidP="00E15C22">
            <w:pPr>
              <w:jc w:val="center"/>
              <w:rPr>
                <w:rFonts w:ascii="Arial" w:hAnsi="Arial" w:cs="Arial"/>
                <w:bCs/>
              </w:rPr>
            </w:pPr>
            <w:r w:rsidRPr="007D09C2">
              <w:rPr>
                <w:rFonts w:ascii="Arial" w:hAnsi="Arial" w:cs="Arial"/>
                <w:bCs/>
              </w:rPr>
              <w:t>6</w:t>
            </w:r>
          </w:p>
        </w:tc>
        <w:tc>
          <w:tcPr>
            <w:tcW w:w="6165" w:type="dxa"/>
            <w:tcBorders>
              <w:top w:val="single" w:sz="4" w:space="0" w:color="000000"/>
              <w:left w:val="single" w:sz="4" w:space="0" w:color="000000"/>
              <w:bottom w:val="single" w:sz="4" w:space="0" w:color="000000"/>
              <w:right w:val="single" w:sz="4" w:space="0" w:color="000000"/>
            </w:tcBorders>
            <w:vAlign w:val="center"/>
          </w:tcPr>
          <w:p w14:paraId="1C5327E1" w14:textId="77777777" w:rsidR="00D67C8C" w:rsidRPr="007D09C2" w:rsidRDefault="009E7E34" w:rsidP="00E15C22">
            <w:pPr>
              <w:rPr>
                <w:rFonts w:ascii="Arial" w:hAnsi="Arial" w:cs="Arial"/>
                <w:bCs/>
              </w:rPr>
            </w:pPr>
            <w:r w:rsidRPr="007D09C2">
              <w:rPr>
                <w:rFonts w:ascii="Arial" w:hAnsi="Arial" w:cs="Arial"/>
                <w:bCs/>
              </w:rPr>
              <w:t>Room numbering, handing of accessible WC’s and toilet fittings added</w:t>
            </w:r>
          </w:p>
        </w:tc>
        <w:tc>
          <w:tcPr>
            <w:tcW w:w="1314" w:type="dxa"/>
            <w:tcBorders>
              <w:top w:val="single" w:sz="4" w:space="0" w:color="000000"/>
              <w:left w:val="single" w:sz="4" w:space="0" w:color="000000"/>
              <w:bottom w:val="single" w:sz="4" w:space="0" w:color="000000"/>
              <w:right w:val="single" w:sz="4" w:space="0" w:color="000000"/>
            </w:tcBorders>
            <w:vAlign w:val="center"/>
          </w:tcPr>
          <w:p w14:paraId="3D2D9265" w14:textId="77777777" w:rsidR="00D67C8C" w:rsidRPr="007D09C2" w:rsidRDefault="009E7E34" w:rsidP="00E15C22">
            <w:pPr>
              <w:jc w:val="center"/>
              <w:rPr>
                <w:rFonts w:ascii="Arial" w:hAnsi="Arial" w:cs="Arial"/>
                <w:bCs/>
              </w:rPr>
            </w:pPr>
            <w:r w:rsidRPr="007D09C2">
              <w:rPr>
                <w:rFonts w:ascii="Arial" w:hAnsi="Arial" w:cs="Arial"/>
                <w:bCs/>
              </w:rPr>
              <w:t>MKS</w:t>
            </w:r>
          </w:p>
        </w:tc>
      </w:tr>
      <w:tr w:rsidR="00D67C8C" w:rsidRPr="007D09C2" w14:paraId="08C41BBE" w14:textId="77777777" w:rsidTr="00577945">
        <w:trPr>
          <w:trHeight w:val="467"/>
        </w:trPr>
        <w:tc>
          <w:tcPr>
            <w:tcW w:w="1096" w:type="dxa"/>
            <w:tcBorders>
              <w:top w:val="single" w:sz="4" w:space="0" w:color="000000"/>
            </w:tcBorders>
            <w:vAlign w:val="center"/>
          </w:tcPr>
          <w:p w14:paraId="348800A2" w14:textId="77777777" w:rsidR="00D67C8C" w:rsidRPr="007D09C2" w:rsidRDefault="00E01405" w:rsidP="00E15C22">
            <w:pPr>
              <w:jc w:val="center"/>
              <w:rPr>
                <w:rFonts w:ascii="Arial" w:hAnsi="Arial" w:cs="Arial"/>
                <w:bCs/>
              </w:rPr>
            </w:pPr>
            <w:r>
              <w:rPr>
                <w:rFonts w:ascii="Arial" w:hAnsi="Arial" w:cs="Arial"/>
                <w:bCs/>
              </w:rPr>
              <w:t>02/08/19</w:t>
            </w:r>
          </w:p>
        </w:tc>
        <w:tc>
          <w:tcPr>
            <w:tcW w:w="634" w:type="dxa"/>
            <w:tcBorders>
              <w:top w:val="single" w:sz="4" w:space="0" w:color="000000"/>
            </w:tcBorders>
            <w:vAlign w:val="center"/>
          </w:tcPr>
          <w:p w14:paraId="608D2855" w14:textId="77777777" w:rsidR="00D67C8C" w:rsidRPr="007D09C2" w:rsidRDefault="00E01405" w:rsidP="00E15C22">
            <w:pPr>
              <w:jc w:val="center"/>
              <w:rPr>
                <w:rFonts w:ascii="Arial" w:hAnsi="Arial" w:cs="Arial"/>
                <w:bCs/>
              </w:rPr>
            </w:pPr>
            <w:r>
              <w:rPr>
                <w:rFonts w:ascii="Arial" w:hAnsi="Arial" w:cs="Arial"/>
                <w:bCs/>
              </w:rPr>
              <w:t>7</w:t>
            </w:r>
          </w:p>
        </w:tc>
        <w:tc>
          <w:tcPr>
            <w:tcW w:w="6165" w:type="dxa"/>
            <w:tcBorders>
              <w:top w:val="single" w:sz="4" w:space="0" w:color="000000"/>
            </w:tcBorders>
            <w:vAlign w:val="center"/>
          </w:tcPr>
          <w:p w14:paraId="22512AC9" w14:textId="0DA5C31D" w:rsidR="00D67C8C" w:rsidRPr="007D09C2" w:rsidRDefault="009A1661" w:rsidP="00E15C22">
            <w:pPr>
              <w:rPr>
                <w:rFonts w:ascii="Arial" w:hAnsi="Arial" w:cs="Arial"/>
                <w:bCs/>
              </w:rPr>
            </w:pPr>
            <w:r>
              <w:rPr>
                <w:rFonts w:ascii="Arial" w:hAnsi="Arial" w:cs="Arial"/>
                <w:bCs/>
              </w:rPr>
              <w:t xml:space="preserve">EDI, TMV’s, </w:t>
            </w:r>
            <w:r w:rsidR="00B64314">
              <w:rPr>
                <w:rFonts w:ascii="Arial" w:hAnsi="Arial" w:cs="Arial"/>
                <w:bCs/>
              </w:rPr>
              <w:t>Salto</w:t>
            </w:r>
            <w:r w:rsidR="00577945">
              <w:rPr>
                <w:rFonts w:ascii="Arial" w:hAnsi="Arial" w:cs="Arial"/>
                <w:bCs/>
              </w:rPr>
              <w:t xml:space="preserve"> </w:t>
            </w:r>
            <w:r>
              <w:rPr>
                <w:rFonts w:ascii="Arial" w:hAnsi="Arial" w:cs="Arial"/>
                <w:bCs/>
              </w:rPr>
              <w:t xml:space="preserve">Locks </w:t>
            </w:r>
            <w:r w:rsidR="00E01405">
              <w:rPr>
                <w:rFonts w:ascii="Arial" w:hAnsi="Arial" w:cs="Arial"/>
                <w:bCs/>
              </w:rPr>
              <w:t>and Clip Frames Added</w:t>
            </w:r>
          </w:p>
        </w:tc>
        <w:tc>
          <w:tcPr>
            <w:tcW w:w="1314" w:type="dxa"/>
            <w:tcBorders>
              <w:top w:val="single" w:sz="4" w:space="0" w:color="000000"/>
            </w:tcBorders>
            <w:vAlign w:val="center"/>
          </w:tcPr>
          <w:p w14:paraId="1EE315B2" w14:textId="77777777" w:rsidR="00D67C8C" w:rsidRPr="007D09C2" w:rsidRDefault="00E01405" w:rsidP="00E15C22">
            <w:pPr>
              <w:jc w:val="center"/>
              <w:rPr>
                <w:rFonts w:ascii="Arial" w:hAnsi="Arial" w:cs="Arial"/>
                <w:bCs/>
              </w:rPr>
            </w:pPr>
            <w:r>
              <w:rPr>
                <w:rFonts w:ascii="Arial" w:hAnsi="Arial" w:cs="Arial"/>
                <w:bCs/>
              </w:rPr>
              <w:t>MKS</w:t>
            </w:r>
          </w:p>
        </w:tc>
      </w:tr>
      <w:tr w:rsidR="00D67C8C" w:rsidRPr="007D09C2" w14:paraId="3BEE3B1F" w14:textId="77777777" w:rsidTr="00577945">
        <w:trPr>
          <w:trHeight w:val="482"/>
        </w:trPr>
        <w:tc>
          <w:tcPr>
            <w:tcW w:w="1096" w:type="dxa"/>
            <w:vAlign w:val="center"/>
          </w:tcPr>
          <w:p w14:paraId="666905D6" w14:textId="77777777" w:rsidR="00D67C8C" w:rsidRPr="007D09C2" w:rsidRDefault="000A3CDA" w:rsidP="00E15C22">
            <w:pPr>
              <w:jc w:val="center"/>
              <w:rPr>
                <w:rFonts w:ascii="Arial" w:hAnsi="Arial" w:cs="Arial"/>
                <w:bCs/>
              </w:rPr>
            </w:pPr>
            <w:r>
              <w:rPr>
                <w:rFonts w:ascii="Arial" w:hAnsi="Arial" w:cs="Arial"/>
                <w:bCs/>
              </w:rPr>
              <w:t>15/10/19</w:t>
            </w:r>
          </w:p>
        </w:tc>
        <w:tc>
          <w:tcPr>
            <w:tcW w:w="634" w:type="dxa"/>
            <w:vAlign w:val="center"/>
          </w:tcPr>
          <w:p w14:paraId="6611DD53" w14:textId="77777777" w:rsidR="00D67C8C" w:rsidRPr="007D09C2" w:rsidRDefault="000A3CDA" w:rsidP="00E15C22">
            <w:pPr>
              <w:jc w:val="center"/>
              <w:rPr>
                <w:rFonts w:ascii="Arial" w:hAnsi="Arial" w:cs="Arial"/>
                <w:bCs/>
              </w:rPr>
            </w:pPr>
            <w:r>
              <w:rPr>
                <w:rFonts w:ascii="Arial" w:hAnsi="Arial" w:cs="Arial"/>
                <w:bCs/>
              </w:rPr>
              <w:t>8</w:t>
            </w:r>
          </w:p>
        </w:tc>
        <w:tc>
          <w:tcPr>
            <w:tcW w:w="6165" w:type="dxa"/>
            <w:vAlign w:val="center"/>
          </w:tcPr>
          <w:p w14:paraId="56649949" w14:textId="7CE12E85" w:rsidR="00D67C8C" w:rsidRPr="007D09C2" w:rsidRDefault="00972316">
            <w:pPr>
              <w:rPr>
                <w:rFonts w:ascii="Arial" w:hAnsi="Arial" w:cs="Arial"/>
                <w:bCs/>
              </w:rPr>
            </w:pPr>
            <w:r>
              <w:rPr>
                <w:rFonts w:ascii="Arial" w:hAnsi="Arial" w:cs="Arial"/>
                <w:bCs/>
              </w:rPr>
              <w:t xml:space="preserve">Room number and floor levels </w:t>
            </w:r>
            <w:r w:rsidR="004972B7">
              <w:rPr>
                <w:rFonts w:ascii="Arial" w:hAnsi="Arial" w:cs="Arial"/>
                <w:bCs/>
              </w:rPr>
              <w:t>added,</w:t>
            </w:r>
            <w:r>
              <w:rPr>
                <w:rFonts w:ascii="Arial" w:hAnsi="Arial" w:cs="Arial"/>
                <w:bCs/>
              </w:rPr>
              <w:t xml:space="preserve"> and barrier matting amended. Toilet Signs omitted and naming of ‘All Inclusive’ toilets added</w:t>
            </w:r>
          </w:p>
        </w:tc>
        <w:tc>
          <w:tcPr>
            <w:tcW w:w="1314" w:type="dxa"/>
            <w:vAlign w:val="center"/>
          </w:tcPr>
          <w:p w14:paraId="6C596114" w14:textId="77777777" w:rsidR="00D67C8C" w:rsidRPr="007D09C2" w:rsidRDefault="000A3CDA" w:rsidP="00E15C22">
            <w:pPr>
              <w:jc w:val="center"/>
              <w:rPr>
                <w:rFonts w:ascii="Arial" w:hAnsi="Arial" w:cs="Arial"/>
                <w:bCs/>
              </w:rPr>
            </w:pPr>
            <w:r>
              <w:rPr>
                <w:rFonts w:ascii="Arial" w:hAnsi="Arial" w:cs="Arial"/>
                <w:bCs/>
              </w:rPr>
              <w:t>MKS</w:t>
            </w:r>
          </w:p>
        </w:tc>
      </w:tr>
      <w:tr w:rsidR="00D67C8C" w:rsidRPr="007D09C2" w14:paraId="4E551306" w14:textId="77777777" w:rsidTr="00577945">
        <w:trPr>
          <w:trHeight w:val="467"/>
        </w:trPr>
        <w:tc>
          <w:tcPr>
            <w:tcW w:w="1096" w:type="dxa"/>
            <w:vAlign w:val="center"/>
          </w:tcPr>
          <w:p w14:paraId="3D5EDBAB" w14:textId="77777777" w:rsidR="00D67C8C" w:rsidRPr="007D09C2" w:rsidRDefault="001B3799" w:rsidP="00E15C22">
            <w:pPr>
              <w:jc w:val="center"/>
              <w:rPr>
                <w:rFonts w:ascii="Arial" w:hAnsi="Arial" w:cs="Arial"/>
                <w:bCs/>
              </w:rPr>
            </w:pPr>
            <w:r>
              <w:rPr>
                <w:rFonts w:ascii="Arial" w:hAnsi="Arial" w:cs="Arial"/>
                <w:bCs/>
              </w:rPr>
              <w:t>08/11/19</w:t>
            </w:r>
          </w:p>
        </w:tc>
        <w:tc>
          <w:tcPr>
            <w:tcW w:w="634" w:type="dxa"/>
            <w:vAlign w:val="center"/>
          </w:tcPr>
          <w:p w14:paraId="7B1E0CEE" w14:textId="77777777" w:rsidR="00D67C8C" w:rsidRPr="007D09C2" w:rsidRDefault="001B3799" w:rsidP="00E15C22">
            <w:pPr>
              <w:jc w:val="center"/>
              <w:rPr>
                <w:rFonts w:ascii="Arial" w:hAnsi="Arial" w:cs="Arial"/>
                <w:bCs/>
              </w:rPr>
            </w:pPr>
            <w:r>
              <w:rPr>
                <w:rFonts w:ascii="Arial" w:hAnsi="Arial" w:cs="Arial"/>
                <w:bCs/>
              </w:rPr>
              <w:t>9</w:t>
            </w:r>
          </w:p>
        </w:tc>
        <w:tc>
          <w:tcPr>
            <w:tcW w:w="6165" w:type="dxa"/>
            <w:vAlign w:val="center"/>
          </w:tcPr>
          <w:p w14:paraId="4AE2F02F" w14:textId="77777777" w:rsidR="00D67C8C" w:rsidRPr="007D09C2" w:rsidRDefault="001B3799" w:rsidP="00E15C22">
            <w:pPr>
              <w:rPr>
                <w:rFonts w:ascii="Arial" w:hAnsi="Arial" w:cs="Arial"/>
                <w:bCs/>
              </w:rPr>
            </w:pPr>
            <w:r>
              <w:rPr>
                <w:rFonts w:ascii="Arial" w:hAnsi="Arial" w:cs="Arial"/>
                <w:bCs/>
              </w:rPr>
              <w:t>Floor coverings reviewed for sustainability &amp; recycling</w:t>
            </w:r>
          </w:p>
        </w:tc>
        <w:tc>
          <w:tcPr>
            <w:tcW w:w="1314" w:type="dxa"/>
            <w:vAlign w:val="center"/>
          </w:tcPr>
          <w:p w14:paraId="7F25204C" w14:textId="77777777" w:rsidR="00D67C8C" w:rsidRPr="007D09C2" w:rsidRDefault="001B3799" w:rsidP="00E15C22">
            <w:pPr>
              <w:jc w:val="center"/>
              <w:rPr>
                <w:rFonts w:ascii="Arial" w:hAnsi="Arial" w:cs="Arial"/>
                <w:bCs/>
              </w:rPr>
            </w:pPr>
            <w:r>
              <w:rPr>
                <w:rFonts w:ascii="Arial" w:hAnsi="Arial" w:cs="Arial"/>
                <w:bCs/>
              </w:rPr>
              <w:t>MKS</w:t>
            </w:r>
          </w:p>
        </w:tc>
      </w:tr>
      <w:tr w:rsidR="00D67C8C" w:rsidRPr="007D09C2" w14:paraId="2E98D92F" w14:textId="77777777" w:rsidTr="00577945">
        <w:trPr>
          <w:trHeight w:val="467"/>
        </w:trPr>
        <w:tc>
          <w:tcPr>
            <w:tcW w:w="1096" w:type="dxa"/>
            <w:vAlign w:val="center"/>
          </w:tcPr>
          <w:p w14:paraId="30C79A22" w14:textId="451941BF" w:rsidR="00D67C8C" w:rsidRPr="007D09C2" w:rsidRDefault="004305EB" w:rsidP="00E15C22">
            <w:pPr>
              <w:jc w:val="center"/>
              <w:rPr>
                <w:rFonts w:ascii="Arial" w:hAnsi="Arial" w:cs="Arial"/>
                <w:bCs/>
              </w:rPr>
            </w:pPr>
            <w:r>
              <w:rPr>
                <w:rFonts w:ascii="Arial" w:hAnsi="Arial" w:cs="Arial"/>
                <w:bCs/>
              </w:rPr>
              <w:t>23/10/20</w:t>
            </w:r>
          </w:p>
        </w:tc>
        <w:tc>
          <w:tcPr>
            <w:tcW w:w="634" w:type="dxa"/>
            <w:vAlign w:val="center"/>
          </w:tcPr>
          <w:p w14:paraId="7470D2BB" w14:textId="24B11CFB" w:rsidR="00D67C8C" w:rsidRPr="007D09C2" w:rsidRDefault="004305EB" w:rsidP="00E15C22">
            <w:pPr>
              <w:jc w:val="center"/>
              <w:rPr>
                <w:rFonts w:ascii="Arial" w:hAnsi="Arial" w:cs="Arial"/>
                <w:bCs/>
              </w:rPr>
            </w:pPr>
            <w:r>
              <w:rPr>
                <w:rFonts w:ascii="Arial" w:hAnsi="Arial" w:cs="Arial"/>
                <w:bCs/>
              </w:rPr>
              <w:t>10</w:t>
            </w:r>
          </w:p>
        </w:tc>
        <w:tc>
          <w:tcPr>
            <w:tcW w:w="6165" w:type="dxa"/>
            <w:vAlign w:val="center"/>
          </w:tcPr>
          <w:p w14:paraId="27513B9B" w14:textId="636E55DC" w:rsidR="00D67C8C" w:rsidRPr="007D09C2" w:rsidRDefault="004305EB" w:rsidP="00E15C22">
            <w:pPr>
              <w:rPr>
                <w:rFonts w:ascii="Arial" w:hAnsi="Arial" w:cs="Arial"/>
                <w:bCs/>
              </w:rPr>
            </w:pPr>
            <w:r>
              <w:rPr>
                <w:rFonts w:ascii="Arial" w:hAnsi="Arial" w:cs="Arial"/>
                <w:bCs/>
              </w:rPr>
              <w:t>General review &amp; update</w:t>
            </w:r>
          </w:p>
        </w:tc>
        <w:tc>
          <w:tcPr>
            <w:tcW w:w="1314" w:type="dxa"/>
            <w:vAlign w:val="center"/>
          </w:tcPr>
          <w:p w14:paraId="726883E5" w14:textId="7D0EFEE8" w:rsidR="00D67C8C" w:rsidRPr="007D09C2" w:rsidRDefault="004305EB" w:rsidP="00E15C22">
            <w:pPr>
              <w:jc w:val="center"/>
              <w:rPr>
                <w:rFonts w:ascii="Arial" w:hAnsi="Arial" w:cs="Arial"/>
                <w:bCs/>
              </w:rPr>
            </w:pPr>
            <w:r>
              <w:rPr>
                <w:rFonts w:ascii="Arial" w:hAnsi="Arial" w:cs="Arial"/>
                <w:bCs/>
              </w:rPr>
              <w:t>MKS</w:t>
            </w:r>
          </w:p>
        </w:tc>
      </w:tr>
      <w:tr w:rsidR="00D67C8C" w:rsidRPr="007D09C2" w14:paraId="7C24387F" w14:textId="77777777" w:rsidTr="00577945">
        <w:trPr>
          <w:trHeight w:val="482"/>
        </w:trPr>
        <w:tc>
          <w:tcPr>
            <w:tcW w:w="1096" w:type="dxa"/>
            <w:vAlign w:val="center"/>
          </w:tcPr>
          <w:p w14:paraId="38D0B69E" w14:textId="0E81345A" w:rsidR="00D67C8C" w:rsidRPr="007D09C2" w:rsidRDefault="00577945" w:rsidP="00E15C22">
            <w:pPr>
              <w:jc w:val="center"/>
              <w:rPr>
                <w:rFonts w:ascii="Arial" w:hAnsi="Arial" w:cs="Arial"/>
                <w:bCs/>
              </w:rPr>
            </w:pPr>
            <w:r>
              <w:rPr>
                <w:rFonts w:ascii="Arial" w:hAnsi="Arial" w:cs="Arial"/>
                <w:bCs/>
              </w:rPr>
              <w:t>06/04/21</w:t>
            </w:r>
          </w:p>
        </w:tc>
        <w:tc>
          <w:tcPr>
            <w:tcW w:w="634" w:type="dxa"/>
            <w:vAlign w:val="center"/>
          </w:tcPr>
          <w:p w14:paraId="39FA9D5F" w14:textId="6A7B59EC" w:rsidR="00D67C8C" w:rsidRPr="007D09C2" w:rsidRDefault="00577945" w:rsidP="00E15C22">
            <w:pPr>
              <w:jc w:val="center"/>
              <w:rPr>
                <w:rFonts w:ascii="Arial" w:hAnsi="Arial" w:cs="Arial"/>
                <w:bCs/>
              </w:rPr>
            </w:pPr>
            <w:r>
              <w:rPr>
                <w:rFonts w:ascii="Arial" w:hAnsi="Arial" w:cs="Arial"/>
                <w:bCs/>
              </w:rPr>
              <w:t>11</w:t>
            </w:r>
          </w:p>
        </w:tc>
        <w:tc>
          <w:tcPr>
            <w:tcW w:w="6165" w:type="dxa"/>
            <w:vAlign w:val="center"/>
          </w:tcPr>
          <w:p w14:paraId="5E741469" w14:textId="3A493C5B" w:rsidR="00D67C8C" w:rsidRPr="007D09C2" w:rsidRDefault="00577945" w:rsidP="00E15C22">
            <w:pPr>
              <w:rPr>
                <w:rFonts w:ascii="Arial" w:hAnsi="Arial" w:cs="Arial"/>
                <w:bCs/>
              </w:rPr>
            </w:pPr>
            <w:r>
              <w:rPr>
                <w:rFonts w:ascii="Arial" w:hAnsi="Arial" w:cs="Arial"/>
                <w:bCs/>
              </w:rPr>
              <w:t xml:space="preserve">General review and update. </w:t>
            </w:r>
          </w:p>
        </w:tc>
        <w:tc>
          <w:tcPr>
            <w:tcW w:w="1314" w:type="dxa"/>
            <w:vAlign w:val="center"/>
          </w:tcPr>
          <w:p w14:paraId="263FE440" w14:textId="7A58D8DB" w:rsidR="00D67C8C" w:rsidRPr="007D09C2" w:rsidRDefault="00577945" w:rsidP="00E15C22">
            <w:pPr>
              <w:jc w:val="center"/>
              <w:rPr>
                <w:rFonts w:ascii="Arial" w:hAnsi="Arial" w:cs="Arial"/>
                <w:bCs/>
              </w:rPr>
            </w:pPr>
            <w:r>
              <w:rPr>
                <w:rFonts w:ascii="Arial" w:hAnsi="Arial" w:cs="Arial"/>
                <w:bCs/>
              </w:rPr>
              <w:t>LP</w:t>
            </w:r>
          </w:p>
        </w:tc>
      </w:tr>
      <w:tr w:rsidR="00D67C8C" w:rsidRPr="007D09C2" w14:paraId="3DCB877F" w14:textId="77777777" w:rsidTr="00577945">
        <w:trPr>
          <w:trHeight w:val="467"/>
        </w:trPr>
        <w:tc>
          <w:tcPr>
            <w:tcW w:w="1096" w:type="dxa"/>
            <w:vAlign w:val="center"/>
          </w:tcPr>
          <w:p w14:paraId="14986AC2" w14:textId="3F725A39" w:rsidR="00D67C8C" w:rsidRPr="007D09C2" w:rsidRDefault="00A044BE" w:rsidP="00E15C22">
            <w:pPr>
              <w:jc w:val="center"/>
              <w:rPr>
                <w:rFonts w:ascii="Arial" w:hAnsi="Arial" w:cs="Arial"/>
                <w:bCs/>
              </w:rPr>
            </w:pPr>
            <w:ins w:id="6" w:author="Martin Shaw" w:date="2021-04-19T15:46:00Z">
              <w:r>
                <w:rPr>
                  <w:rFonts w:ascii="Arial" w:hAnsi="Arial" w:cs="Arial"/>
                  <w:bCs/>
                </w:rPr>
                <w:t>19/4/21</w:t>
              </w:r>
            </w:ins>
          </w:p>
        </w:tc>
        <w:tc>
          <w:tcPr>
            <w:tcW w:w="634" w:type="dxa"/>
            <w:vAlign w:val="center"/>
          </w:tcPr>
          <w:p w14:paraId="36444974" w14:textId="29105B13" w:rsidR="00D67C8C" w:rsidRPr="007D09C2" w:rsidRDefault="00A044BE" w:rsidP="00E15C22">
            <w:pPr>
              <w:jc w:val="center"/>
              <w:rPr>
                <w:rFonts w:ascii="Arial" w:hAnsi="Arial" w:cs="Arial"/>
                <w:bCs/>
              </w:rPr>
            </w:pPr>
            <w:ins w:id="7" w:author="Martin Shaw" w:date="2021-04-19T15:46:00Z">
              <w:r>
                <w:rPr>
                  <w:rFonts w:ascii="Arial" w:hAnsi="Arial" w:cs="Arial"/>
                  <w:bCs/>
                </w:rPr>
                <w:t>12</w:t>
              </w:r>
            </w:ins>
          </w:p>
        </w:tc>
        <w:tc>
          <w:tcPr>
            <w:tcW w:w="6165" w:type="dxa"/>
            <w:vAlign w:val="center"/>
          </w:tcPr>
          <w:p w14:paraId="74C2AAB9" w14:textId="6A8A6B99" w:rsidR="00D67C8C" w:rsidRPr="007D09C2" w:rsidRDefault="00A044BE" w:rsidP="00E15C22">
            <w:pPr>
              <w:rPr>
                <w:rFonts w:ascii="Arial" w:hAnsi="Arial" w:cs="Arial"/>
                <w:bCs/>
              </w:rPr>
            </w:pPr>
            <w:ins w:id="8" w:author="Martin Shaw" w:date="2021-04-19T15:47:00Z">
              <w:r>
                <w:rPr>
                  <w:rFonts w:ascii="Arial" w:hAnsi="Arial" w:cs="Arial"/>
                  <w:bCs/>
                </w:rPr>
                <w:t>Minor updates</w:t>
              </w:r>
            </w:ins>
          </w:p>
        </w:tc>
        <w:tc>
          <w:tcPr>
            <w:tcW w:w="1314" w:type="dxa"/>
            <w:vAlign w:val="center"/>
          </w:tcPr>
          <w:p w14:paraId="6B1C7543" w14:textId="72CB8E3E" w:rsidR="00D67C8C" w:rsidRPr="007D09C2" w:rsidRDefault="00A044BE" w:rsidP="00E15C22">
            <w:pPr>
              <w:jc w:val="center"/>
              <w:rPr>
                <w:rFonts w:ascii="Arial" w:hAnsi="Arial" w:cs="Arial"/>
                <w:bCs/>
              </w:rPr>
            </w:pPr>
            <w:ins w:id="9" w:author="Martin Shaw" w:date="2021-04-19T15:47:00Z">
              <w:r>
                <w:rPr>
                  <w:rFonts w:ascii="Arial" w:hAnsi="Arial" w:cs="Arial"/>
                  <w:bCs/>
                </w:rPr>
                <w:t>MKS</w:t>
              </w:r>
            </w:ins>
          </w:p>
        </w:tc>
      </w:tr>
      <w:tr w:rsidR="00D67C8C" w:rsidRPr="007D09C2" w14:paraId="71CEF31B" w14:textId="77777777" w:rsidTr="00577945">
        <w:trPr>
          <w:trHeight w:val="482"/>
        </w:trPr>
        <w:tc>
          <w:tcPr>
            <w:tcW w:w="1096" w:type="dxa"/>
            <w:vAlign w:val="center"/>
          </w:tcPr>
          <w:p w14:paraId="4419EC3A" w14:textId="74210511" w:rsidR="00D67C8C" w:rsidRPr="007D09C2" w:rsidRDefault="00D96614" w:rsidP="00E15C22">
            <w:pPr>
              <w:jc w:val="center"/>
              <w:rPr>
                <w:rFonts w:ascii="Arial" w:hAnsi="Arial" w:cs="Arial"/>
                <w:bCs/>
              </w:rPr>
            </w:pPr>
            <w:ins w:id="10" w:author="Martin Shaw" w:date="2021-05-17T14:39:00Z">
              <w:r>
                <w:rPr>
                  <w:rFonts w:ascii="Arial" w:hAnsi="Arial" w:cs="Arial"/>
                  <w:bCs/>
                </w:rPr>
                <w:t>17.05.21</w:t>
              </w:r>
            </w:ins>
          </w:p>
        </w:tc>
        <w:tc>
          <w:tcPr>
            <w:tcW w:w="634" w:type="dxa"/>
            <w:vAlign w:val="center"/>
          </w:tcPr>
          <w:p w14:paraId="318845C9" w14:textId="0C83A999" w:rsidR="00D67C8C" w:rsidRPr="007D09C2" w:rsidRDefault="00D96614" w:rsidP="00D96614">
            <w:pPr>
              <w:jc w:val="center"/>
              <w:rPr>
                <w:rFonts w:ascii="Arial" w:hAnsi="Arial" w:cs="Arial"/>
                <w:bCs/>
              </w:rPr>
            </w:pPr>
            <w:ins w:id="11" w:author="Martin Shaw" w:date="2021-05-17T14:39:00Z">
              <w:r>
                <w:rPr>
                  <w:rFonts w:ascii="Arial" w:hAnsi="Arial" w:cs="Arial"/>
                  <w:bCs/>
                </w:rPr>
                <w:t>13</w:t>
              </w:r>
            </w:ins>
          </w:p>
        </w:tc>
        <w:tc>
          <w:tcPr>
            <w:tcW w:w="6165" w:type="dxa"/>
            <w:vAlign w:val="center"/>
          </w:tcPr>
          <w:p w14:paraId="53EA0C41" w14:textId="1B04BB68" w:rsidR="00D67C8C" w:rsidRPr="007D09C2" w:rsidRDefault="00D96614" w:rsidP="00E15C22">
            <w:pPr>
              <w:rPr>
                <w:rFonts w:ascii="Arial" w:hAnsi="Arial" w:cs="Arial"/>
                <w:bCs/>
              </w:rPr>
            </w:pPr>
            <w:ins w:id="12" w:author="Martin Shaw" w:date="2021-05-17T14:39:00Z">
              <w:r>
                <w:rPr>
                  <w:rFonts w:ascii="Arial" w:hAnsi="Arial" w:cs="Arial"/>
                  <w:bCs/>
                </w:rPr>
                <w:t>ESS changed to Estates &amp; Facilities</w:t>
              </w:r>
            </w:ins>
          </w:p>
        </w:tc>
        <w:tc>
          <w:tcPr>
            <w:tcW w:w="1314" w:type="dxa"/>
            <w:vAlign w:val="center"/>
          </w:tcPr>
          <w:p w14:paraId="54E50A74" w14:textId="4ABB48C6" w:rsidR="00D67C8C" w:rsidRPr="007D09C2" w:rsidRDefault="00D96614" w:rsidP="00E15C22">
            <w:pPr>
              <w:jc w:val="center"/>
              <w:rPr>
                <w:rFonts w:ascii="Arial" w:hAnsi="Arial" w:cs="Arial"/>
                <w:bCs/>
              </w:rPr>
            </w:pPr>
            <w:ins w:id="13" w:author="Martin Shaw" w:date="2021-05-17T14:40:00Z">
              <w:r>
                <w:rPr>
                  <w:rFonts w:ascii="Arial" w:hAnsi="Arial" w:cs="Arial"/>
                  <w:bCs/>
                </w:rPr>
                <w:t>MKS</w:t>
              </w:r>
            </w:ins>
          </w:p>
        </w:tc>
      </w:tr>
      <w:tr w:rsidR="00D67C8C" w:rsidRPr="007D09C2" w14:paraId="01237DFF" w14:textId="77777777" w:rsidTr="00577945">
        <w:trPr>
          <w:trHeight w:val="467"/>
        </w:trPr>
        <w:tc>
          <w:tcPr>
            <w:tcW w:w="1096" w:type="dxa"/>
            <w:vAlign w:val="center"/>
          </w:tcPr>
          <w:p w14:paraId="2B515363" w14:textId="77777777" w:rsidR="00D67C8C" w:rsidRPr="007D09C2" w:rsidRDefault="00D67C8C" w:rsidP="00E15C22">
            <w:pPr>
              <w:jc w:val="center"/>
              <w:rPr>
                <w:rFonts w:ascii="Arial" w:hAnsi="Arial" w:cs="Arial"/>
                <w:bCs/>
              </w:rPr>
            </w:pPr>
          </w:p>
        </w:tc>
        <w:tc>
          <w:tcPr>
            <w:tcW w:w="634" w:type="dxa"/>
            <w:vAlign w:val="center"/>
          </w:tcPr>
          <w:p w14:paraId="69F8CB1D" w14:textId="77777777" w:rsidR="00D67C8C" w:rsidRPr="007D09C2" w:rsidRDefault="00D67C8C" w:rsidP="00E15C22">
            <w:pPr>
              <w:jc w:val="center"/>
              <w:rPr>
                <w:rFonts w:ascii="Arial" w:hAnsi="Arial" w:cs="Arial"/>
                <w:bCs/>
              </w:rPr>
            </w:pPr>
          </w:p>
        </w:tc>
        <w:tc>
          <w:tcPr>
            <w:tcW w:w="6165" w:type="dxa"/>
            <w:vAlign w:val="center"/>
          </w:tcPr>
          <w:p w14:paraId="089502B0" w14:textId="77777777" w:rsidR="00D67C8C" w:rsidRPr="007D09C2" w:rsidRDefault="00D67C8C" w:rsidP="00E15C22">
            <w:pPr>
              <w:rPr>
                <w:rFonts w:ascii="Arial" w:hAnsi="Arial" w:cs="Arial"/>
                <w:bCs/>
              </w:rPr>
            </w:pPr>
          </w:p>
        </w:tc>
        <w:tc>
          <w:tcPr>
            <w:tcW w:w="1314" w:type="dxa"/>
            <w:vAlign w:val="center"/>
          </w:tcPr>
          <w:p w14:paraId="5794C3AC" w14:textId="77777777" w:rsidR="00D67C8C" w:rsidRPr="007D09C2" w:rsidRDefault="00D67C8C" w:rsidP="00E15C22">
            <w:pPr>
              <w:jc w:val="center"/>
              <w:rPr>
                <w:rFonts w:ascii="Arial" w:hAnsi="Arial" w:cs="Arial"/>
                <w:bCs/>
              </w:rPr>
            </w:pPr>
          </w:p>
        </w:tc>
      </w:tr>
      <w:tr w:rsidR="00D67C8C" w:rsidRPr="007D09C2" w14:paraId="37DEECDD" w14:textId="77777777" w:rsidTr="00577945">
        <w:trPr>
          <w:trHeight w:val="467"/>
        </w:trPr>
        <w:tc>
          <w:tcPr>
            <w:tcW w:w="1096" w:type="dxa"/>
          </w:tcPr>
          <w:p w14:paraId="49A55150" w14:textId="77777777" w:rsidR="00D67C8C" w:rsidRPr="007D09C2" w:rsidRDefault="00D67C8C" w:rsidP="00E15C22">
            <w:pPr>
              <w:jc w:val="center"/>
              <w:rPr>
                <w:rFonts w:ascii="Arial" w:hAnsi="Arial" w:cs="Arial"/>
                <w:bCs/>
              </w:rPr>
            </w:pPr>
          </w:p>
        </w:tc>
        <w:tc>
          <w:tcPr>
            <w:tcW w:w="634" w:type="dxa"/>
          </w:tcPr>
          <w:p w14:paraId="662D544F" w14:textId="77777777" w:rsidR="00D67C8C" w:rsidRPr="007D09C2" w:rsidRDefault="00D67C8C" w:rsidP="00E15C22">
            <w:pPr>
              <w:jc w:val="center"/>
              <w:rPr>
                <w:rFonts w:ascii="Arial" w:hAnsi="Arial" w:cs="Arial"/>
                <w:bCs/>
              </w:rPr>
            </w:pPr>
          </w:p>
        </w:tc>
        <w:tc>
          <w:tcPr>
            <w:tcW w:w="6165" w:type="dxa"/>
          </w:tcPr>
          <w:p w14:paraId="740855BB" w14:textId="77777777" w:rsidR="00D67C8C" w:rsidRPr="007D09C2" w:rsidRDefault="00D67C8C" w:rsidP="00E15C22">
            <w:pPr>
              <w:rPr>
                <w:rFonts w:ascii="Arial" w:hAnsi="Arial" w:cs="Arial"/>
                <w:bCs/>
              </w:rPr>
            </w:pPr>
          </w:p>
        </w:tc>
        <w:tc>
          <w:tcPr>
            <w:tcW w:w="1314" w:type="dxa"/>
          </w:tcPr>
          <w:p w14:paraId="7ECDCA83" w14:textId="77777777" w:rsidR="00D67C8C" w:rsidRPr="007D09C2" w:rsidRDefault="00D67C8C" w:rsidP="00E15C22">
            <w:pPr>
              <w:jc w:val="center"/>
              <w:rPr>
                <w:rFonts w:ascii="Arial" w:hAnsi="Arial" w:cs="Arial"/>
                <w:bCs/>
              </w:rPr>
            </w:pPr>
          </w:p>
        </w:tc>
      </w:tr>
      <w:tr w:rsidR="00D67C8C" w:rsidRPr="007D09C2" w14:paraId="78FA69EF" w14:textId="77777777" w:rsidTr="00577945">
        <w:trPr>
          <w:trHeight w:val="482"/>
        </w:trPr>
        <w:tc>
          <w:tcPr>
            <w:tcW w:w="1096" w:type="dxa"/>
          </w:tcPr>
          <w:p w14:paraId="7E31BC10" w14:textId="77777777" w:rsidR="00D67C8C" w:rsidRPr="007D09C2" w:rsidRDefault="00D67C8C" w:rsidP="00E15C22">
            <w:pPr>
              <w:jc w:val="center"/>
              <w:rPr>
                <w:rFonts w:ascii="Arial" w:hAnsi="Arial" w:cs="Arial"/>
                <w:bCs/>
              </w:rPr>
            </w:pPr>
          </w:p>
        </w:tc>
        <w:tc>
          <w:tcPr>
            <w:tcW w:w="634" w:type="dxa"/>
          </w:tcPr>
          <w:p w14:paraId="5508B396" w14:textId="77777777" w:rsidR="00D67C8C" w:rsidRPr="007D09C2" w:rsidRDefault="00D67C8C" w:rsidP="00E15C22">
            <w:pPr>
              <w:jc w:val="center"/>
              <w:rPr>
                <w:rFonts w:ascii="Arial" w:hAnsi="Arial" w:cs="Arial"/>
                <w:bCs/>
              </w:rPr>
            </w:pPr>
          </w:p>
        </w:tc>
        <w:tc>
          <w:tcPr>
            <w:tcW w:w="6165" w:type="dxa"/>
          </w:tcPr>
          <w:p w14:paraId="49DE7269" w14:textId="77777777" w:rsidR="00D67C8C" w:rsidRPr="007D09C2" w:rsidRDefault="00D67C8C" w:rsidP="00E15C22">
            <w:pPr>
              <w:rPr>
                <w:rFonts w:ascii="Arial" w:hAnsi="Arial" w:cs="Arial"/>
                <w:bCs/>
              </w:rPr>
            </w:pPr>
          </w:p>
        </w:tc>
        <w:tc>
          <w:tcPr>
            <w:tcW w:w="1314" w:type="dxa"/>
          </w:tcPr>
          <w:p w14:paraId="75D7F5B7" w14:textId="77777777" w:rsidR="00D67C8C" w:rsidRPr="007D09C2" w:rsidRDefault="00D67C8C" w:rsidP="00E15C22">
            <w:pPr>
              <w:jc w:val="center"/>
              <w:rPr>
                <w:rFonts w:ascii="Arial" w:hAnsi="Arial" w:cs="Arial"/>
                <w:bCs/>
              </w:rPr>
            </w:pPr>
          </w:p>
        </w:tc>
      </w:tr>
      <w:tr w:rsidR="00D67C8C" w:rsidRPr="007D09C2" w14:paraId="27A61A45" w14:textId="77777777" w:rsidTr="00577945">
        <w:trPr>
          <w:trHeight w:val="467"/>
        </w:trPr>
        <w:tc>
          <w:tcPr>
            <w:tcW w:w="1096" w:type="dxa"/>
          </w:tcPr>
          <w:p w14:paraId="39BEEACA" w14:textId="77777777" w:rsidR="00D67C8C" w:rsidRPr="007D09C2" w:rsidRDefault="00D67C8C" w:rsidP="00E15C22">
            <w:pPr>
              <w:jc w:val="center"/>
              <w:rPr>
                <w:rFonts w:ascii="Arial" w:hAnsi="Arial" w:cs="Arial"/>
                <w:bCs/>
              </w:rPr>
            </w:pPr>
          </w:p>
        </w:tc>
        <w:tc>
          <w:tcPr>
            <w:tcW w:w="634" w:type="dxa"/>
          </w:tcPr>
          <w:p w14:paraId="6C420FB0" w14:textId="77777777" w:rsidR="00D67C8C" w:rsidRPr="007D09C2" w:rsidRDefault="00D67C8C" w:rsidP="00E15C22">
            <w:pPr>
              <w:jc w:val="center"/>
              <w:rPr>
                <w:rFonts w:ascii="Arial" w:hAnsi="Arial" w:cs="Arial"/>
                <w:bCs/>
              </w:rPr>
            </w:pPr>
          </w:p>
        </w:tc>
        <w:tc>
          <w:tcPr>
            <w:tcW w:w="6165" w:type="dxa"/>
          </w:tcPr>
          <w:p w14:paraId="3D60B7A4" w14:textId="77777777" w:rsidR="00D67C8C" w:rsidRPr="007D09C2" w:rsidRDefault="00D67C8C" w:rsidP="00E15C22">
            <w:pPr>
              <w:rPr>
                <w:rFonts w:ascii="Arial" w:hAnsi="Arial" w:cs="Arial"/>
                <w:bCs/>
              </w:rPr>
            </w:pPr>
          </w:p>
        </w:tc>
        <w:tc>
          <w:tcPr>
            <w:tcW w:w="1314" w:type="dxa"/>
          </w:tcPr>
          <w:p w14:paraId="4271ED36" w14:textId="77777777" w:rsidR="00D67C8C" w:rsidRPr="007D09C2" w:rsidRDefault="00D67C8C" w:rsidP="00E15C22">
            <w:pPr>
              <w:jc w:val="center"/>
              <w:rPr>
                <w:rFonts w:ascii="Arial" w:hAnsi="Arial" w:cs="Arial"/>
                <w:bCs/>
              </w:rPr>
            </w:pPr>
          </w:p>
        </w:tc>
      </w:tr>
      <w:tr w:rsidR="00D67C8C" w:rsidRPr="007D09C2" w14:paraId="7E90B494" w14:textId="77777777" w:rsidTr="00577945">
        <w:trPr>
          <w:trHeight w:val="482"/>
        </w:trPr>
        <w:tc>
          <w:tcPr>
            <w:tcW w:w="1096" w:type="dxa"/>
          </w:tcPr>
          <w:p w14:paraId="2A4A80E4" w14:textId="77777777" w:rsidR="00D67C8C" w:rsidRPr="007D09C2" w:rsidRDefault="00D67C8C" w:rsidP="00E15C22">
            <w:pPr>
              <w:jc w:val="center"/>
              <w:rPr>
                <w:rFonts w:ascii="Arial" w:hAnsi="Arial" w:cs="Arial"/>
                <w:bCs/>
              </w:rPr>
            </w:pPr>
          </w:p>
        </w:tc>
        <w:tc>
          <w:tcPr>
            <w:tcW w:w="634" w:type="dxa"/>
          </w:tcPr>
          <w:p w14:paraId="073F6AAC" w14:textId="77777777" w:rsidR="00D67C8C" w:rsidRPr="007D09C2" w:rsidRDefault="00D67C8C" w:rsidP="00E15C22">
            <w:pPr>
              <w:jc w:val="center"/>
              <w:rPr>
                <w:rFonts w:ascii="Arial" w:hAnsi="Arial" w:cs="Arial"/>
                <w:bCs/>
              </w:rPr>
            </w:pPr>
          </w:p>
        </w:tc>
        <w:tc>
          <w:tcPr>
            <w:tcW w:w="6165" w:type="dxa"/>
          </w:tcPr>
          <w:p w14:paraId="26EBF2AC" w14:textId="77777777" w:rsidR="00D67C8C" w:rsidRPr="007D09C2" w:rsidRDefault="00D67C8C" w:rsidP="00E15C22">
            <w:pPr>
              <w:rPr>
                <w:rFonts w:ascii="Arial" w:hAnsi="Arial" w:cs="Arial"/>
                <w:bCs/>
              </w:rPr>
            </w:pPr>
          </w:p>
        </w:tc>
        <w:tc>
          <w:tcPr>
            <w:tcW w:w="1314" w:type="dxa"/>
          </w:tcPr>
          <w:p w14:paraId="44C96E13" w14:textId="77777777" w:rsidR="00D67C8C" w:rsidRPr="007D09C2" w:rsidRDefault="00D67C8C" w:rsidP="00E15C22">
            <w:pPr>
              <w:jc w:val="center"/>
              <w:rPr>
                <w:rFonts w:ascii="Arial" w:hAnsi="Arial" w:cs="Arial"/>
                <w:bCs/>
              </w:rPr>
            </w:pPr>
          </w:p>
        </w:tc>
      </w:tr>
      <w:tr w:rsidR="00D67C8C" w:rsidRPr="007D09C2" w14:paraId="6375001E" w14:textId="77777777" w:rsidTr="00577945">
        <w:trPr>
          <w:trHeight w:val="467"/>
        </w:trPr>
        <w:tc>
          <w:tcPr>
            <w:tcW w:w="1096" w:type="dxa"/>
          </w:tcPr>
          <w:p w14:paraId="106C7E44" w14:textId="77777777" w:rsidR="00D67C8C" w:rsidRPr="007D09C2" w:rsidRDefault="00D67C8C" w:rsidP="00E15C22">
            <w:pPr>
              <w:jc w:val="center"/>
              <w:rPr>
                <w:rFonts w:ascii="Arial" w:hAnsi="Arial" w:cs="Arial"/>
                <w:bCs/>
              </w:rPr>
            </w:pPr>
          </w:p>
        </w:tc>
        <w:tc>
          <w:tcPr>
            <w:tcW w:w="634" w:type="dxa"/>
          </w:tcPr>
          <w:p w14:paraId="2D34AAC8" w14:textId="77777777" w:rsidR="00D67C8C" w:rsidRPr="007D09C2" w:rsidRDefault="00D67C8C" w:rsidP="00E15C22">
            <w:pPr>
              <w:jc w:val="center"/>
              <w:rPr>
                <w:rFonts w:ascii="Arial" w:hAnsi="Arial" w:cs="Arial"/>
                <w:bCs/>
              </w:rPr>
            </w:pPr>
          </w:p>
        </w:tc>
        <w:tc>
          <w:tcPr>
            <w:tcW w:w="6165" w:type="dxa"/>
          </w:tcPr>
          <w:p w14:paraId="58887759" w14:textId="77777777" w:rsidR="00D67C8C" w:rsidRPr="007D09C2" w:rsidRDefault="00D67C8C" w:rsidP="00E15C22">
            <w:pPr>
              <w:rPr>
                <w:rFonts w:ascii="Arial" w:hAnsi="Arial" w:cs="Arial"/>
                <w:bCs/>
              </w:rPr>
            </w:pPr>
          </w:p>
        </w:tc>
        <w:tc>
          <w:tcPr>
            <w:tcW w:w="1314" w:type="dxa"/>
          </w:tcPr>
          <w:p w14:paraId="0657701F" w14:textId="77777777" w:rsidR="00D67C8C" w:rsidRPr="007D09C2" w:rsidRDefault="00D67C8C" w:rsidP="00E15C22">
            <w:pPr>
              <w:jc w:val="center"/>
              <w:rPr>
                <w:rFonts w:ascii="Arial" w:hAnsi="Arial" w:cs="Arial"/>
                <w:bCs/>
              </w:rPr>
            </w:pPr>
          </w:p>
        </w:tc>
      </w:tr>
      <w:tr w:rsidR="00D67C8C" w:rsidRPr="007D09C2" w14:paraId="4AA5D533" w14:textId="77777777" w:rsidTr="00577945">
        <w:trPr>
          <w:trHeight w:val="467"/>
        </w:trPr>
        <w:tc>
          <w:tcPr>
            <w:tcW w:w="1096" w:type="dxa"/>
          </w:tcPr>
          <w:p w14:paraId="1A927B35" w14:textId="77777777" w:rsidR="00D67C8C" w:rsidRPr="007D09C2" w:rsidRDefault="00D67C8C" w:rsidP="00E15C22">
            <w:pPr>
              <w:jc w:val="center"/>
              <w:rPr>
                <w:rFonts w:ascii="Arial" w:hAnsi="Arial" w:cs="Arial"/>
                <w:bCs/>
              </w:rPr>
            </w:pPr>
          </w:p>
        </w:tc>
        <w:tc>
          <w:tcPr>
            <w:tcW w:w="634" w:type="dxa"/>
          </w:tcPr>
          <w:p w14:paraId="008D60D9" w14:textId="77777777" w:rsidR="00D67C8C" w:rsidRPr="007D09C2" w:rsidRDefault="00D67C8C" w:rsidP="00E15C22">
            <w:pPr>
              <w:jc w:val="center"/>
              <w:rPr>
                <w:rFonts w:ascii="Arial" w:hAnsi="Arial" w:cs="Arial"/>
                <w:bCs/>
              </w:rPr>
            </w:pPr>
          </w:p>
        </w:tc>
        <w:tc>
          <w:tcPr>
            <w:tcW w:w="6165" w:type="dxa"/>
          </w:tcPr>
          <w:p w14:paraId="4AC907F9" w14:textId="77777777" w:rsidR="00D67C8C" w:rsidRPr="007D09C2" w:rsidRDefault="00D67C8C" w:rsidP="00E15C22">
            <w:pPr>
              <w:rPr>
                <w:rFonts w:ascii="Arial" w:hAnsi="Arial" w:cs="Arial"/>
                <w:bCs/>
              </w:rPr>
            </w:pPr>
          </w:p>
        </w:tc>
        <w:tc>
          <w:tcPr>
            <w:tcW w:w="1314" w:type="dxa"/>
          </w:tcPr>
          <w:p w14:paraId="1D43BC91" w14:textId="77777777" w:rsidR="00D67C8C" w:rsidRPr="007D09C2" w:rsidRDefault="00D67C8C" w:rsidP="00E15C22">
            <w:pPr>
              <w:jc w:val="center"/>
              <w:rPr>
                <w:rFonts w:ascii="Arial" w:hAnsi="Arial" w:cs="Arial"/>
                <w:bCs/>
              </w:rPr>
            </w:pPr>
          </w:p>
        </w:tc>
      </w:tr>
      <w:tr w:rsidR="00D67C8C" w:rsidRPr="007D09C2" w14:paraId="33372835" w14:textId="77777777" w:rsidTr="00577945">
        <w:trPr>
          <w:trHeight w:val="68"/>
        </w:trPr>
        <w:tc>
          <w:tcPr>
            <w:tcW w:w="1096" w:type="dxa"/>
          </w:tcPr>
          <w:p w14:paraId="56F0ED27" w14:textId="77777777" w:rsidR="00D67C8C" w:rsidRPr="007D09C2" w:rsidRDefault="00D67C8C" w:rsidP="00E15C22">
            <w:pPr>
              <w:jc w:val="center"/>
              <w:rPr>
                <w:rFonts w:ascii="Arial" w:hAnsi="Arial" w:cs="Arial"/>
                <w:bCs/>
              </w:rPr>
            </w:pPr>
          </w:p>
        </w:tc>
        <w:tc>
          <w:tcPr>
            <w:tcW w:w="634" w:type="dxa"/>
          </w:tcPr>
          <w:p w14:paraId="73C6D305" w14:textId="77777777" w:rsidR="00D67C8C" w:rsidRPr="007D09C2" w:rsidRDefault="00D67C8C" w:rsidP="00E15C22">
            <w:pPr>
              <w:jc w:val="center"/>
              <w:rPr>
                <w:rFonts w:ascii="Arial" w:hAnsi="Arial" w:cs="Arial"/>
                <w:bCs/>
              </w:rPr>
            </w:pPr>
          </w:p>
        </w:tc>
        <w:tc>
          <w:tcPr>
            <w:tcW w:w="6165" w:type="dxa"/>
          </w:tcPr>
          <w:p w14:paraId="2D9A6F90" w14:textId="77777777" w:rsidR="00D67C8C" w:rsidRPr="007D09C2" w:rsidRDefault="00D67C8C" w:rsidP="00E15C22">
            <w:pPr>
              <w:rPr>
                <w:rFonts w:ascii="Arial" w:hAnsi="Arial" w:cs="Arial"/>
                <w:bCs/>
              </w:rPr>
            </w:pPr>
          </w:p>
        </w:tc>
        <w:tc>
          <w:tcPr>
            <w:tcW w:w="1314" w:type="dxa"/>
          </w:tcPr>
          <w:p w14:paraId="18B6ADD3" w14:textId="77777777" w:rsidR="00D67C8C" w:rsidRPr="007D09C2" w:rsidRDefault="00D67C8C" w:rsidP="00E15C22">
            <w:pPr>
              <w:jc w:val="center"/>
              <w:rPr>
                <w:rFonts w:ascii="Arial" w:hAnsi="Arial" w:cs="Arial"/>
                <w:bCs/>
              </w:rPr>
            </w:pPr>
          </w:p>
        </w:tc>
      </w:tr>
    </w:tbl>
    <w:p w14:paraId="2CD7FC40" w14:textId="77777777" w:rsidR="00823632" w:rsidRPr="007D09C2" w:rsidRDefault="00823632">
      <w:pPr>
        <w:rPr>
          <w:rFonts w:ascii="Arial" w:eastAsia="Times New Roman" w:hAnsi="Arial" w:cs="Arial"/>
          <w:b/>
          <w:bCs/>
          <w:sz w:val="24"/>
          <w:szCs w:val="24"/>
          <w:lang w:eastAsia="en-GB"/>
        </w:rPr>
      </w:pPr>
      <w:r w:rsidRPr="007D09C2">
        <w:rPr>
          <w:rFonts w:ascii="Arial" w:hAnsi="Arial" w:cs="Arial"/>
          <w:sz w:val="24"/>
          <w:szCs w:val="24"/>
          <w:lang w:eastAsia="en-GB"/>
        </w:rPr>
        <w:br w:type="page"/>
      </w:r>
    </w:p>
    <w:p w14:paraId="74F4ED34" w14:textId="77777777" w:rsidR="00FE1E47" w:rsidRPr="007D09C2" w:rsidRDefault="00FE1E47" w:rsidP="00FE1E47">
      <w:pPr>
        <w:pStyle w:val="Heading3"/>
        <w:tabs>
          <w:tab w:val="left" w:pos="1235"/>
        </w:tabs>
        <w:spacing w:before="100" w:beforeAutospacing="1" w:after="100" w:afterAutospacing="1"/>
        <w:ind w:left="0" w:firstLine="0"/>
        <w:contextualSpacing/>
        <w:rPr>
          <w:rFonts w:ascii="Arial" w:hAnsi="Arial" w:cs="Arial"/>
          <w:sz w:val="24"/>
          <w:szCs w:val="24"/>
          <w:lang w:eastAsia="en-GB"/>
        </w:rPr>
      </w:pPr>
      <w:r w:rsidRPr="007D09C2">
        <w:rPr>
          <w:rFonts w:ascii="Arial" w:hAnsi="Arial" w:cs="Arial"/>
          <w:sz w:val="24"/>
          <w:szCs w:val="24"/>
          <w:lang w:eastAsia="en-GB"/>
        </w:rPr>
        <w:lastRenderedPageBreak/>
        <w:t>CONTENTS</w:t>
      </w:r>
    </w:p>
    <w:p w14:paraId="733CC871" w14:textId="77777777" w:rsidR="00FE1E47" w:rsidRPr="007D09C2" w:rsidRDefault="00FE1E47"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w:t>
      </w:r>
      <w:r w:rsidRPr="007D09C2">
        <w:rPr>
          <w:rFonts w:ascii="Arial" w:hAnsi="Arial" w:cs="Arial"/>
          <w:sz w:val="24"/>
          <w:szCs w:val="24"/>
        </w:rPr>
        <w:tab/>
        <w:t>Introduction</w:t>
      </w:r>
    </w:p>
    <w:p w14:paraId="7DE28E42" w14:textId="77777777" w:rsidR="00823632" w:rsidRPr="007D09C2" w:rsidRDefault="00FE1E47"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w:t>
      </w:r>
      <w:r w:rsidRPr="007D09C2">
        <w:rPr>
          <w:rFonts w:ascii="Arial" w:hAnsi="Arial" w:cs="Arial"/>
          <w:sz w:val="24"/>
          <w:szCs w:val="24"/>
        </w:rPr>
        <w:tab/>
      </w:r>
      <w:r w:rsidR="00823632" w:rsidRPr="007D09C2">
        <w:rPr>
          <w:rFonts w:ascii="Arial" w:hAnsi="Arial" w:cs="Arial"/>
          <w:sz w:val="24"/>
          <w:szCs w:val="24"/>
        </w:rPr>
        <w:t>Sustainability</w:t>
      </w:r>
    </w:p>
    <w:p w14:paraId="777879E0" w14:textId="77777777" w:rsidR="00823632" w:rsidRPr="007D09C2" w:rsidRDefault="00823632"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w:t>
      </w:r>
      <w:r w:rsidRPr="007D09C2">
        <w:rPr>
          <w:rFonts w:ascii="Arial" w:hAnsi="Arial" w:cs="Arial"/>
          <w:sz w:val="24"/>
          <w:szCs w:val="24"/>
        </w:rPr>
        <w:tab/>
        <w:t>Equivalent Products</w:t>
      </w:r>
    </w:p>
    <w:p w14:paraId="63E888F9"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4</w:t>
      </w:r>
      <w:r w:rsidRPr="007D09C2">
        <w:rPr>
          <w:rFonts w:ascii="Arial" w:hAnsi="Arial" w:cs="Arial"/>
          <w:sz w:val="24"/>
          <w:szCs w:val="24"/>
        </w:rPr>
        <w:tab/>
        <w:t>Manufacturer and Reference</w:t>
      </w:r>
    </w:p>
    <w:p w14:paraId="6ADBA95F"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5</w:t>
      </w:r>
      <w:r w:rsidRPr="007D09C2">
        <w:rPr>
          <w:rFonts w:ascii="Arial" w:hAnsi="Arial" w:cs="Arial"/>
          <w:sz w:val="24"/>
          <w:szCs w:val="24"/>
        </w:rPr>
        <w:tab/>
        <w:t>Related Documents</w:t>
      </w:r>
    </w:p>
    <w:p w14:paraId="07FD9774"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6</w:t>
      </w:r>
      <w:r w:rsidRPr="007D09C2">
        <w:rPr>
          <w:rFonts w:ascii="Arial" w:hAnsi="Arial" w:cs="Arial"/>
          <w:sz w:val="24"/>
          <w:szCs w:val="24"/>
        </w:rPr>
        <w:tab/>
        <w:t>Scope</w:t>
      </w:r>
    </w:p>
    <w:p w14:paraId="26A7ED06"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7</w:t>
      </w:r>
      <w:r w:rsidRPr="007D09C2">
        <w:rPr>
          <w:rFonts w:ascii="Arial" w:hAnsi="Arial" w:cs="Arial"/>
          <w:sz w:val="24"/>
          <w:szCs w:val="24"/>
        </w:rPr>
        <w:tab/>
        <w:t>Design Liability</w:t>
      </w:r>
    </w:p>
    <w:p w14:paraId="133CB548"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8</w:t>
      </w:r>
      <w:r w:rsidRPr="007D09C2">
        <w:rPr>
          <w:rFonts w:ascii="Arial" w:hAnsi="Arial" w:cs="Arial"/>
          <w:sz w:val="24"/>
          <w:szCs w:val="24"/>
        </w:rPr>
        <w:tab/>
        <w:t>Soft Landings</w:t>
      </w:r>
    </w:p>
    <w:p w14:paraId="1B03442E"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9</w:t>
      </w:r>
      <w:r w:rsidRPr="007D09C2">
        <w:rPr>
          <w:rFonts w:ascii="Arial" w:hAnsi="Arial" w:cs="Arial"/>
          <w:sz w:val="24"/>
          <w:szCs w:val="24"/>
        </w:rPr>
        <w:tab/>
        <w:t>Preliminaries</w:t>
      </w:r>
    </w:p>
    <w:p w14:paraId="675B54F4"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10</w:t>
      </w:r>
      <w:r w:rsidRPr="007D09C2">
        <w:rPr>
          <w:rFonts w:ascii="Arial" w:hAnsi="Arial" w:cs="Arial"/>
          <w:sz w:val="24"/>
          <w:szCs w:val="24"/>
        </w:rPr>
        <w:tab/>
        <w:t>Named Contractors</w:t>
      </w:r>
    </w:p>
    <w:p w14:paraId="35D6EFFB"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11</w:t>
      </w:r>
      <w:r w:rsidRPr="007D09C2">
        <w:rPr>
          <w:rFonts w:ascii="Arial" w:hAnsi="Arial" w:cs="Arial"/>
          <w:sz w:val="24"/>
          <w:szCs w:val="24"/>
        </w:rPr>
        <w:tab/>
        <w:t>Commissioning</w:t>
      </w:r>
    </w:p>
    <w:p w14:paraId="11C133C6"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12</w:t>
      </w:r>
      <w:r w:rsidRPr="007D09C2">
        <w:rPr>
          <w:rFonts w:ascii="Arial" w:hAnsi="Arial" w:cs="Arial"/>
          <w:sz w:val="24"/>
          <w:szCs w:val="24"/>
        </w:rPr>
        <w:tab/>
        <w:t>Demonstrations and Training</w:t>
      </w:r>
    </w:p>
    <w:p w14:paraId="3BEBE043"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13</w:t>
      </w:r>
      <w:r w:rsidRPr="007D09C2">
        <w:rPr>
          <w:rFonts w:ascii="Arial" w:hAnsi="Arial" w:cs="Arial"/>
          <w:sz w:val="24"/>
          <w:szCs w:val="24"/>
        </w:rPr>
        <w:tab/>
        <w:t>Defects and Maintenance</w:t>
      </w:r>
    </w:p>
    <w:p w14:paraId="6307400E"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14</w:t>
      </w:r>
      <w:r w:rsidRPr="007D09C2">
        <w:rPr>
          <w:rFonts w:ascii="Arial" w:hAnsi="Arial" w:cs="Arial"/>
          <w:sz w:val="24"/>
          <w:szCs w:val="24"/>
        </w:rPr>
        <w:tab/>
        <w:t>Compliance with Regulations</w:t>
      </w:r>
    </w:p>
    <w:p w14:paraId="2831517F"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15</w:t>
      </w:r>
      <w:r w:rsidRPr="007D09C2">
        <w:rPr>
          <w:rFonts w:ascii="Arial" w:hAnsi="Arial" w:cs="Arial"/>
          <w:sz w:val="24"/>
          <w:szCs w:val="24"/>
        </w:rPr>
        <w:tab/>
        <w:t>Manuals and As Built Information</w:t>
      </w:r>
    </w:p>
    <w:p w14:paraId="07104B02"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16</w:t>
      </w:r>
      <w:r w:rsidRPr="007D09C2">
        <w:rPr>
          <w:rFonts w:ascii="Arial" w:hAnsi="Arial" w:cs="Arial"/>
          <w:sz w:val="24"/>
          <w:szCs w:val="24"/>
        </w:rPr>
        <w:tab/>
        <w:t>COBie Data &amp; BIM</w:t>
      </w:r>
    </w:p>
    <w:p w14:paraId="171A4559"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17</w:t>
      </w:r>
      <w:r w:rsidRPr="007D09C2">
        <w:rPr>
          <w:rFonts w:ascii="Arial" w:hAnsi="Arial" w:cs="Arial"/>
          <w:sz w:val="24"/>
          <w:szCs w:val="24"/>
        </w:rPr>
        <w:tab/>
        <w:t>Workmanship</w:t>
      </w:r>
    </w:p>
    <w:p w14:paraId="65E334F5"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18</w:t>
      </w:r>
      <w:r w:rsidRPr="007D09C2">
        <w:rPr>
          <w:rFonts w:ascii="Arial" w:hAnsi="Arial" w:cs="Arial"/>
          <w:sz w:val="24"/>
          <w:szCs w:val="24"/>
        </w:rPr>
        <w:tab/>
        <w:t>Equality Act 2010</w:t>
      </w:r>
    </w:p>
    <w:p w14:paraId="58737BBC"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19</w:t>
      </w:r>
      <w:r w:rsidRPr="007D09C2">
        <w:rPr>
          <w:rFonts w:ascii="Arial" w:hAnsi="Arial" w:cs="Arial"/>
          <w:sz w:val="24"/>
          <w:szCs w:val="24"/>
        </w:rPr>
        <w:tab/>
        <w:t>Precedence of Documents</w:t>
      </w:r>
    </w:p>
    <w:p w14:paraId="615EC83E" w14:textId="77777777" w:rsidR="00823632" w:rsidRPr="007D09C2" w:rsidRDefault="00823632"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20</w:t>
      </w:r>
      <w:r w:rsidRPr="007D09C2">
        <w:rPr>
          <w:rFonts w:ascii="Arial" w:hAnsi="Arial" w:cs="Arial"/>
          <w:sz w:val="24"/>
          <w:szCs w:val="24"/>
        </w:rPr>
        <w:tab/>
        <w:t>Access for Maintenance</w:t>
      </w:r>
    </w:p>
    <w:p w14:paraId="0C34D069" w14:textId="77777777" w:rsidR="005C577E" w:rsidRPr="007D09C2" w:rsidRDefault="005C577E"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21</w:t>
      </w:r>
      <w:r w:rsidRPr="007D09C2">
        <w:rPr>
          <w:rFonts w:ascii="Arial" w:hAnsi="Arial" w:cs="Arial"/>
          <w:sz w:val="24"/>
          <w:szCs w:val="24"/>
        </w:rPr>
        <w:tab/>
        <w:t>Fire Compartmentation</w:t>
      </w:r>
    </w:p>
    <w:p w14:paraId="612C1679" w14:textId="77777777" w:rsidR="00FE1E47" w:rsidRPr="007D09C2" w:rsidRDefault="005C577E" w:rsidP="00823632">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22</w:t>
      </w:r>
      <w:r w:rsidR="00823632" w:rsidRPr="007D09C2">
        <w:rPr>
          <w:rFonts w:ascii="Arial" w:hAnsi="Arial" w:cs="Arial"/>
          <w:sz w:val="24"/>
          <w:szCs w:val="24"/>
        </w:rPr>
        <w:tab/>
      </w:r>
      <w:r w:rsidR="00FE1E47" w:rsidRPr="007D09C2">
        <w:rPr>
          <w:rFonts w:ascii="Arial" w:hAnsi="Arial" w:cs="Arial"/>
          <w:sz w:val="24"/>
          <w:szCs w:val="24"/>
        </w:rPr>
        <w:t>Communications</w:t>
      </w:r>
    </w:p>
    <w:p w14:paraId="736700FD"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23</w:t>
      </w:r>
      <w:r w:rsidR="00FE1E47" w:rsidRPr="007D09C2">
        <w:rPr>
          <w:rFonts w:ascii="Arial" w:hAnsi="Arial" w:cs="Arial"/>
          <w:sz w:val="24"/>
          <w:szCs w:val="24"/>
        </w:rPr>
        <w:tab/>
        <w:t>Suspended Ceilings</w:t>
      </w:r>
    </w:p>
    <w:p w14:paraId="519DCC5D"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24</w:t>
      </w:r>
      <w:r w:rsidR="00FE1E47" w:rsidRPr="007D09C2">
        <w:rPr>
          <w:rFonts w:ascii="Arial" w:hAnsi="Arial" w:cs="Arial"/>
          <w:sz w:val="24"/>
          <w:szCs w:val="24"/>
        </w:rPr>
        <w:tab/>
        <w:t>Floor Coverings</w:t>
      </w:r>
    </w:p>
    <w:p w14:paraId="2DB5FFB3"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25</w:t>
      </w:r>
      <w:r w:rsidR="00FE1E47" w:rsidRPr="007D09C2">
        <w:rPr>
          <w:rFonts w:ascii="Arial" w:hAnsi="Arial" w:cs="Arial"/>
          <w:sz w:val="24"/>
          <w:szCs w:val="24"/>
        </w:rPr>
        <w:tab/>
        <w:t>Painting/Clear Finishing</w:t>
      </w:r>
    </w:p>
    <w:p w14:paraId="3A1F4FCB"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26</w:t>
      </w:r>
      <w:r w:rsidR="00FE1E47" w:rsidRPr="007D09C2">
        <w:rPr>
          <w:rFonts w:ascii="Arial" w:hAnsi="Arial" w:cs="Arial"/>
          <w:sz w:val="24"/>
          <w:szCs w:val="24"/>
        </w:rPr>
        <w:tab/>
        <w:t>Windows</w:t>
      </w:r>
    </w:p>
    <w:p w14:paraId="5E44E973"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27</w:t>
      </w:r>
      <w:r w:rsidR="00FE1E47" w:rsidRPr="007D09C2">
        <w:rPr>
          <w:rFonts w:ascii="Arial" w:hAnsi="Arial" w:cs="Arial"/>
          <w:sz w:val="24"/>
          <w:szCs w:val="24"/>
        </w:rPr>
        <w:tab/>
        <w:t>Automatic Doors</w:t>
      </w:r>
    </w:p>
    <w:p w14:paraId="14BCBE4A"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28</w:t>
      </w:r>
      <w:r w:rsidR="00FE1E47" w:rsidRPr="007D09C2">
        <w:rPr>
          <w:rFonts w:ascii="Arial" w:hAnsi="Arial" w:cs="Arial"/>
          <w:sz w:val="24"/>
          <w:szCs w:val="24"/>
        </w:rPr>
        <w:tab/>
        <w:t>Fire Doors</w:t>
      </w:r>
    </w:p>
    <w:p w14:paraId="27DCEABC"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29</w:t>
      </w:r>
      <w:r w:rsidR="00FE1E47" w:rsidRPr="007D09C2">
        <w:rPr>
          <w:rFonts w:ascii="Arial" w:hAnsi="Arial" w:cs="Arial"/>
          <w:sz w:val="24"/>
          <w:szCs w:val="24"/>
        </w:rPr>
        <w:tab/>
        <w:t>Ironmongery</w:t>
      </w:r>
    </w:p>
    <w:p w14:paraId="6125FD92" w14:textId="77777777" w:rsidR="00823632"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30</w:t>
      </w:r>
      <w:r w:rsidR="00823632" w:rsidRPr="007D09C2">
        <w:rPr>
          <w:rFonts w:ascii="Arial" w:hAnsi="Arial" w:cs="Arial"/>
          <w:sz w:val="24"/>
          <w:szCs w:val="24"/>
        </w:rPr>
        <w:tab/>
        <w:t>Fire Exit Doors</w:t>
      </w:r>
    </w:p>
    <w:p w14:paraId="097DAAA0" w14:textId="77777777" w:rsidR="00823632"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31</w:t>
      </w:r>
      <w:r w:rsidR="00823632" w:rsidRPr="007D09C2">
        <w:rPr>
          <w:rFonts w:ascii="Arial" w:hAnsi="Arial" w:cs="Arial"/>
          <w:sz w:val="24"/>
          <w:szCs w:val="24"/>
        </w:rPr>
        <w:tab/>
        <w:t>Plant Rooms</w:t>
      </w:r>
    </w:p>
    <w:p w14:paraId="350774C6"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32</w:t>
      </w:r>
      <w:r w:rsidR="00FE1E47" w:rsidRPr="007D09C2">
        <w:rPr>
          <w:rFonts w:ascii="Arial" w:hAnsi="Arial" w:cs="Arial"/>
          <w:sz w:val="24"/>
          <w:szCs w:val="24"/>
        </w:rPr>
        <w:tab/>
        <w:t>General Fixtures/Panel Cubicles</w:t>
      </w:r>
    </w:p>
    <w:p w14:paraId="7A178FB1"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33</w:t>
      </w:r>
      <w:r w:rsidR="00FE1E47" w:rsidRPr="007D09C2">
        <w:rPr>
          <w:rFonts w:ascii="Arial" w:hAnsi="Arial" w:cs="Arial"/>
          <w:sz w:val="24"/>
          <w:szCs w:val="24"/>
        </w:rPr>
        <w:tab/>
        <w:t>Fitted Kitchen Units</w:t>
      </w:r>
    </w:p>
    <w:p w14:paraId="74F0693E"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34</w:t>
      </w:r>
      <w:r w:rsidR="00FE1E47" w:rsidRPr="007D09C2">
        <w:rPr>
          <w:rFonts w:ascii="Arial" w:hAnsi="Arial" w:cs="Arial"/>
          <w:sz w:val="24"/>
          <w:szCs w:val="24"/>
        </w:rPr>
        <w:tab/>
        <w:t>Sanitary Appliances and Fittings</w:t>
      </w:r>
    </w:p>
    <w:p w14:paraId="460257C0"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35</w:t>
      </w:r>
      <w:r w:rsidR="00FE1E47" w:rsidRPr="007D09C2">
        <w:rPr>
          <w:rFonts w:ascii="Arial" w:hAnsi="Arial" w:cs="Arial"/>
          <w:sz w:val="24"/>
          <w:szCs w:val="24"/>
        </w:rPr>
        <w:tab/>
        <w:t>Plumbing Work</w:t>
      </w:r>
    </w:p>
    <w:p w14:paraId="62ED2DB3"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36</w:t>
      </w:r>
      <w:r w:rsidR="00FE1E47" w:rsidRPr="007D09C2">
        <w:rPr>
          <w:rFonts w:ascii="Arial" w:hAnsi="Arial" w:cs="Arial"/>
          <w:sz w:val="24"/>
          <w:szCs w:val="24"/>
        </w:rPr>
        <w:tab/>
        <w:t>Facilities Fittings</w:t>
      </w:r>
    </w:p>
    <w:p w14:paraId="3FFF1AC6" w14:textId="77777777" w:rsidR="00FE1E47" w:rsidRPr="007D09C2" w:rsidRDefault="00823632"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w:t>
      </w:r>
      <w:r w:rsidR="005C577E" w:rsidRPr="007D09C2">
        <w:rPr>
          <w:rFonts w:ascii="Arial" w:hAnsi="Arial" w:cs="Arial"/>
          <w:sz w:val="24"/>
          <w:szCs w:val="24"/>
        </w:rPr>
        <w:t>7</w:t>
      </w:r>
      <w:r w:rsidR="00FE1E47" w:rsidRPr="007D09C2">
        <w:rPr>
          <w:rFonts w:ascii="Arial" w:hAnsi="Arial" w:cs="Arial"/>
          <w:sz w:val="24"/>
          <w:szCs w:val="24"/>
        </w:rPr>
        <w:tab/>
        <w:t>Design of out of hours study spaces</w:t>
      </w:r>
    </w:p>
    <w:p w14:paraId="38B2E33D" w14:textId="77777777" w:rsidR="00FE1E47" w:rsidRPr="007D09C2" w:rsidRDefault="00823632"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w:t>
      </w:r>
      <w:r w:rsidR="005C577E" w:rsidRPr="007D09C2">
        <w:rPr>
          <w:rFonts w:ascii="Arial" w:hAnsi="Arial" w:cs="Arial"/>
          <w:sz w:val="24"/>
          <w:szCs w:val="24"/>
        </w:rPr>
        <w:t>8</w:t>
      </w:r>
      <w:r w:rsidR="00FE1E47" w:rsidRPr="007D09C2">
        <w:rPr>
          <w:rFonts w:ascii="Arial" w:hAnsi="Arial" w:cs="Arial"/>
          <w:sz w:val="24"/>
          <w:szCs w:val="24"/>
        </w:rPr>
        <w:tab/>
        <w:t>Portable Fire Fighting Equipment and Signage</w:t>
      </w:r>
    </w:p>
    <w:p w14:paraId="41C475AC" w14:textId="77777777" w:rsidR="00FE1E47" w:rsidRPr="007D09C2" w:rsidRDefault="00823632"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3</w:t>
      </w:r>
      <w:r w:rsidR="005C577E" w:rsidRPr="007D09C2">
        <w:rPr>
          <w:rFonts w:ascii="Arial" w:hAnsi="Arial" w:cs="Arial"/>
          <w:sz w:val="24"/>
          <w:szCs w:val="24"/>
        </w:rPr>
        <w:t>9</w:t>
      </w:r>
      <w:r w:rsidR="00FE1E47" w:rsidRPr="007D09C2">
        <w:rPr>
          <w:rFonts w:ascii="Arial" w:hAnsi="Arial" w:cs="Arial"/>
          <w:sz w:val="24"/>
          <w:szCs w:val="24"/>
        </w:rPr>
        <w:tab/>
        <w:t>Internal/External Signage</w:t>
      </w:r>
    </w:p>
    <w:p w14:paraId="28E33182" w14:textId="77777777" w:rsidR="00FE1E47" w:rsidRPr="007D09C2" w:rsidRDefault="005C577E"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40</w:t>
      </w:r>
      <w:r w:rsidR="00FE1E47" w:rsidRPr="007D09C2">
        <w:rPr>
          <w:rFonts w:ascii="Arial" w:hAnsi="Arial" w:cs="Arial"/>
          <w:sz w:val="24"/>
          <w:szCs w:val="24"/>
        </w:rPr>
        <w:tab/>
        <w:t>Landscaping/Street Furniture</w:t>
      </w:r>
    </w:p>
    <w:p w14:paraId="2EEF22E4" w14:textId="77777777" w:rsidR="00A3281A" w:rsidRPr="007D09C2" w:rsidRDefault="00A3281A"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41</w:t>
      </w:r>
      <w:r w:rsidRPr="007D09C2">
        <w:rPr>
          <w:rFonts w:ascii="Arial" w:hAnsi="Arial" w:cs="Arial"/>
          <w:sz w:val="24"/>
          <w:szCs w:val="24"/>
        </w:rPr>
        <w:tab/>
        <w:t>Pest Control</w:t>
      </w:r>
    </w:p>
    <w:p w14:paraId="271A566D" w14:textId="77777777" w:rsidR="00FE1E47" w:rsidRPr="007D09C2" w:rsidRDefault="00A3281A"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42</w:t>
      </w:r>
      <w:r w:rsidR="00FE1E47" w:rsidRPr="007D09C2">
        <w:rPr>
          <w:rFonts w:ascii="Arial" w:hAnsi="Arial" w:cs="Arial"/>
          <w:sz w:val="24"/>
          <w:szCs w:val="24"/>
        </w:rPr>
        <w:tab/>
        <w:t>Environmental</w:t>
      </w:r>
    </w:p>
    <w:p w14:paraId="38726605" w14:textId="77777777" w:rsidR="0050734A" w:rsidRPr="007D09C2" w:rsidRDefault="0050734A" w:rsidP="00FE1E47">
      <w:pPr>
        <w:pStyle w:val="NoSpacing"/>
        <w:spacing w:before="100" w:beforeAutospacing="1" w:after="100" w:afterAutospacing="1"/>
        <w:contextualSpacing/>
        <w:rPr>
          <w:rFonts w:ascii="Arial" w:hAnsi="Arial" w:cs="Arial"/>
          <w:sz w:val="24"/>
          <w:szCs w:val="24"/>
        </w:rPr>
      </w:pPr>
      <w:r w:rsidRPr="007D09C2">
        <w:rPr>
          <w:rFonts w:ascii="Arial" w:hAnsi="Arial" w:cs="Arial"/>
          <w:sz w:val="24"/>
          <w:szCs w:val="24"/>
        </w:rPr>
        <w:t>43</w:t>
      </w:r>
      <w:r w:rsidRPr="007D09C2">
        <w:rPr>
          <w:rFonts w:ascii="Arial" w:hAnsi="Arial" w:cs="Arial"/>
          <w:sz w:val="24"/>
          <w:szCs w:val="24"/>
        </w:rPr>
        <w:tab/>
        <w:t>Room Numbering</w:t>
      </w:r>
    </w:p>
    <w:p w14:paraId="17C0A02A" w14:textId="77777777" w:rsidR="00FE1E47" w:rsidRPr="007D09C2" w:rsidRDefault="00FE1E47" w:rsidP="00FE1E47">
      <w:pPr>
        <w:pStyle w:val="NoSpacing"/>
        <w:spacing w:before="100" w:beforeAutospacing="1" w:after="100" w:afterAutospacing="1"/>
        <w:contextualSpacing/>
        <w:rPr>
          <w:rFonts w:ascii="Arial" w:hAnsi="Arial" w:cs="Arial"/>
          <w:sz w:val="24"/>
          <w:szCs w:val="24"/>
        </w:rPr>
      </w:pPr>
    </w:p>
    <w:p w14:paraId="53CD36A3" w14:textId="77777777" w:rsidR="00FE1E47" w:rsidRPr="007D09C2" w:rsidRDefault="00FE1E47" w:rsidP="00FE1E47">
      <w:pPr>
        <w:pStyle w:val="Heading3"/>
        <w:tabs>
          <w:tab w:val="left" w:pos="1235"/>
        </w:tabs>
        <w:spacing w:before="100" w:beforeAutospacing="1" w:after="100" w:afterAutospacing="1"/>
        <w:ind w:left="0" w:firstLine="0"/>
        <w:contextualSpacing/>
        <w:rPr>
          <w:rFonts w:ascii="Arial" w:hAnsi="Arial" w:cs="Arial"/>
          <w:sz w:val="24"/>
          <w:szCs w:val="24"/>
        </w:rPr>
      </w:pPr>
    </w:p>
    <w:p w14:paraId="02B5DAB8" w14:textId="77777777" w:rsidR="00FE1E47" w:rsidRPr="007D09C2" w:rsidRDefault="00FE1E47" w:rsidP="007E75C8">
      <w:pPr>
        <w:spacing w:before="100" w:beforeAutospacing="1" w:after="100" w:afterAutospacing="1" w:line="240" w:lineRule="auto"/>
        <w:contextualSpacing/>
        <w:rPr>
          <w:rFonts w:ascii="Arial" w:eastAsia="Times New Roman" w:hAnsi="Arial" w:cs="Arial"/>
          <w:b/>
          <w:bCs/>
          <w:spacing w:val="-1"/>
          <w:sz w:val="24"/>
          <w:szCs w:val="24"/>
        </w:rPr>
      </w:pPr>
      <w:bookmarkStart w:id="14" w:name="_TOC_250105"/>
      <w:r w:rsidRPr="007D09C2">
        <w:rPr>
          <w:rFonts w:ascii="Arial" w:hAnsi="Arial" w:cs="Arial"/>
          <w:spacing w:val="-1"/>
          <w:sz w:val="24"/>
          <w:szCs w:val="24"/>
        </w:rPr>
        <w:br w:type="page"/>
      </w:r>
    </w:p>
    <w:p w14:paraId="15946D9C" w14:textId="77777777" w:rsidR="00164C73" w:rsidRPr="007D09C2" w:rsidRDefault="00EE76BF" w:rsidP="00DC3647">
      <w:pPr>
        <w:pStyle w:val="Heading1"/>
        <w:numPr>
          <w:ilvl w:val="0"/>
          <w:numId w:val="1"/>
        </w:numPr>
        <w:tabs>
          <w:tab w:val="left" w:pos="1275"/>
        </w:tabs>
        <w:spacing w:before="100" w:beforeAutospacing="1" w:after="100" w:afterAutospacing="1"/>
        <w:ind w:left="567" w:hanging="570"/>
        <w:contextualSpacing/>
        <w:rPr>
          <w:rFonts w:ascii="Arial" w:hAnsi="Arial" w:cs="Arial"/>
          <w:bCs w:val="0"/>
          <w:sz w:val="24"/>
          <w:szCs w:val="24"/>
        </w:rPr>
      </w:pPr>
      <w:r w:rsidRPr="007D09C2">
        <w:rPr>
          <w:rFonts w:ascii="Arial" w:hAnsi="Arial" w:cs="Arial"/>
          <w:spacing w:val="-1"/>
          <w:sz w:val="24"/>
          <w:szCs w:val="24"/>
        </w:rPr>
        <w:lastRenderedPageBreak/>
        <w:t>Introduction</w:t>
      </w:r>
      <w:bookmarkStart w:id="15" w:name="_TOC_250104"/>
      <w:bookmarkEnd w:id="14"/>
    </w:p>
    <w:bookmarkEnd w:id="15"/>
    <w:p w14:paraId="7A3DA5F4"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purpose of this document is to outline the design standards that are acceptable to the University in terms of materials, methods of working and design criteria.  The document does not cover all aspects of project design and is primarily concerned with those areas where the University wishes to express a preference and should be read in conjunction with further detailed specifications provided for a project.</w:t>
      </w:r>
    </w:p>
    <w:p w14:paraId="6F7B5093" w14:textId="4DB9172B" w:rsidR="00164C73" w:rsidRPr="00000450" w:rsidRDefault="00FE1E47" w:rsidP="00000450">
      <w:pPr>
        <w:pStyle w:val="BodyText"/>
        <w:tabs>
          <w:tab w:val="left" w:pos="1275"/>
        </w:tabs>
        <w:spacing w:before="100" w:beforeAutospacing="1" w:after="100" w:afterAutospacing="1"/>
        <w:ind w:left="0" w:right="157" w:firstLine="0"/>
        <w:contextualSpacing/>
        <w:jc w:val="both"/>
        <w:rPr>
          <w:rFonts w:ascii="Arial" w:hAnsi="Arial" w:cs="Arial"/>
          <w:spacing w:val="-1"/>
        </w:rPr>
      </w:pPr>
      <w:r w:rsidRPr="007D09C2">
        <w:rPr>
          <w:rFonts w:ascii="Arial" w:hAnsi="Arial" w:cs="Arial"/>
        </w:rPr>
        <w:t>Should</w:t>
      </w:r>
      <w:r w:rsidRPr="007D09C2">
        <w:rPr>
          <w:rFonts w:ascii="Arial" w:hAnsi="Arial" w:cs="Arial"/>
          <w:spacing w:val="-6"/>
        </w:rPr>
        <w:t xml:space="preserve"> </w:t>
      </w:r>
      <w:r w:rsidRPr="007D09C2">
        <w:rPr>
          <w:rFonts w:ascii="Arial" w:hAnsi="Arial" w:cs="Arial"/>
        </w:rPr>
        <w:t>any</w:t>
      </w:r>
      <w:r w:rsidRPr="007D09C2">
        <w:rPr>
          <w:rFonts w:ascii="Arial" w:hAnsi="Arial" w:cs="Arial"/>
          <w:spacing w:val="-9"/>
        </w:rPr>
        <w:t xml:space="preserve"> </w:t>
      </w:r>
      <w:r w:rsidRPr="007D09C2">
        <w:rPr>
          <w:rFonts w:ascii="Arial" w:hAnsi="Arial" w:cs="Arial"/>
          <w:spacing w:val="-1"/>
        </w:rPr>
        <w:t>deviations</w:t>
      </w:r>
      <w:r w:rsidRPr="007D09C2">
        <w:rPr>
          <w:rFonts w:ascii="Arial" w:hAnsi="Arial" w:cs="Arial"/>
          <w:spacing w:val="-5"/>
        </w:rPr>
        <w:t xml:space="preserve"> </w:t>
      </w:r>
      <w:r w:rsidRPr="007D09C2">
        <w:rPr>
          <w:rFonts w:ascii="Arial" w:hAnsi="Arial" w:cs="Arial"/>
        </w:rPr>
        <w:t>exist</w:t>
      </w:r>
      <w:r w:rsidRPr="007D09C2">
        <w:rPr>
          <w:rFonts w:ascii="Arial" w:hAnsi="Arial" w:cs="Arial"/>
          <w:spacing w:val="-5"/>
        </w:rPr>
        <w:t xml:space="preserve"> </w:t>
      </w:r>
      <w:r w:rsidRPr="007D09C2">
        <w:rPr>
          <w:rFonts w:ascii="Arial" w:hAnsi="Arial" w:cs="Arial"/>
          <w:spacing w:val="-1"/>
        </w:rPr>
        <w:t>between</w:t>
      </w:r>
      <w:r w:rsidRPr="007D09C2">
        <w:rPr>
          <w:rFonts w:ascii="Arial" w:hAnsi="Arial" w:cs="Arial"/>
          <w:spacing w:val="-5"/>
        </w:rPr>
        <w:t xml:space="preserve"> </w:t>
      </w:r>
      <w:r w:rsidRPr="007D09C2">
        <w:rPr>
          <w:rFonts w:ascii="Arial" w:hAnsi="Arial" w:cs="Arial"/>
          <w:spacing w:val="-1"/>
        </w:rPr>
        <w:t>the design guides and any information provided by others then this guide shall take precedence and can only be varied with the written permission of the University.</w:t>
      </w:r>
    </w:p>
    <w:p w14:paraId="68CF162E"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Sustainability</w:t>
      </w:r>
    </w:p>
    <w:p w14:paraId="7946A8A6" w14:textId="50BA9CDE" w:rsidR="00FE1E47" w:rsidRPr="00000450" w:rsidRDefault="00FE1E47" w:rsidP="00000450">
      <w:pPr>
        <w:tabs>
          <w:tab w:val="left" w:pos="1275"/>
        </w:tabs>
        <w:rPr>
          <w:rFonts w:ascii="Arial" w:hAnsi="Arial" w:cs="Arial"/>
          <w:sz w:val="24"/>
          <w:szCs w:val="24"/>
        </w:rPr>
      </w:pPr>
      <w:r w:rsidRPr="007D09C2">
        <w:rPr>
          <w:rFonts w:ascii="Arial" w:hAnsi="Arial" w:cs="Arial"/>
          <w:sz w:val="24"/>
          <w:szCs w:val="24"/>
        </w:rPr>
        <w:t xml:space="preserve">Designers should also refer to the University's project briefing document on Sustainable Construction Guidance. </w:t>
      </w:r>
    </w:p>
    <w:p w14:paraId="26C0D5ED"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sz w:val="24"/>
          <w:szCs w:val="24"/>
        </w:rPr>
      </w:pPr>
      <w:r w:rsidRPr="007D09C2">
        <w:rPr>
          <w:rFonts w:ascii="Arial" w:hAnsi="Arial" w:cs="Arial"/>
          <w:b/>
          <w:sz w:val="24"/>
          <w:szCs w:val="24"/>
        </w:rPr>
        <w:t>Equivalent Products</w:t>
      </w:r>
    </w:p>
    <w:p w14:paraId="4EDBB50C" w14:textId="19E9B535"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Where products and suppliers are named in the document this is with the aim to achieve consistency of materials and components used which benefits future maintenance and replacement when required.  Whilst there is a need to control the range of products used the University will consider the use of alternatives to those suggested </w:t>
      </w:r>
      <w:r w:rsidR="004972B7" w:rsidRPr="007D09C2">
        <w:rPr>
          <w:rFonts w:ascii="Arial" w:hAnsi="Arial" w:cs="Arial"/>
          <w:sz w:val="24"/>
          <w:szCs w:val="24"/>
        </w:rPr>
        <w:t>provided,</w:t>
      </w:r>
      <w:r w:rsidRPr="007D09C2">
        <w:rPr>
          <w:rFonts w:ascii="Arial" w:hAnsi="Arial" w:cs="Arial"/>
          <w:sz w:val="24"/>
          <w:szCs w:val="24"/>
        </w:rPr>
        <w:t xml:space="preserve"> they are of equal specification and approved by the Project Manager</w:t>
      </w:r>
      <w:r w:rsidR="00F97F15">
        <w:rPr>
          <w:rFonts w:ascii="Arial" w:hAnsi="Arial" w:cs="Arial"/>
          <w:sz w:val="24"/>
          <w:szCs w:val="24"/>
        </w:rPr>
        <w:t>.</w:t>
      </w:r>
    </w:p>
    <w:p w14:paraId="5DBD5FEE" w14:textId="1CF4D983"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Inadvertent omission: Wherever products are specified by proprietary name and the phrase 'or equal and approved' is not included, it is to be deemed included</w:t>
      </w:r>
      <w:r w:rsidR="00F97F15">
        <w:rPr>
          <w:rFonts w:ascii="Arial" w:hAnsi="Arial" w:cs="Arial"/>
          <w:sz w:val="24"/>
          <w:szCs w:val="24"/>
        </w:rPr>
        <w:t>.</w:t>
      </w:r>
      <w:r w:rsidRPr="007D09C2">
        <w:rPr>
          <w:rFonts w:ascii="Arial" w:hAnsi="Arial" w:cs="Arial"/>
          <w:sz w:val="24"/>
          <w:szCs w:val="24"/>
        </w:rPr>
        <w:t xml:space="preserve"> </w:t>
      </w:r>
    </w:p>
    <w:p w14:paraId="45160DBE" w14:textId="784925F1"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University must approve, in writing, prior to installation any changes to specified products and will not be responsible for the contractors or their subcontractors’ failure to comply with this clause</w:t>
      </w:r>
      <w:r w:rsidR="00F97F15">
        <w:rPr>
          <w:rFonts w:ascii="Arial" w:hAnsi="Arial" w:cs="Arial"/>
          <w:sz w:val="24"/>
          <w:szCs w:val="24"/>
        </w:rPr>
        <w:t>.</w:t>
      </w:r>
      <w:r w:rsidRPr="007D09C2">
        <w:rPr>
          <w:rFonts w:ascii="Arial" w:hAnsi="Arial" w:cs="Arial"/>
          <w:sz w:val="24"/>
          <w:szCs w:val="24"/>
        </w:rPr>
        <w:t xml:space="preserve"> </w:t>
      </w:r>
    </w:p>
    <w:p w14:paraId="7A1A1B85"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Manufacturer and Reference</w:t>
      </w:r>
    </w:p>
    <w:p w14:paraId="2169799E" w14:textId="294186F6" w:rsidR="00164C73" w:rsidRPr="00F97F15" w:rsidRDefault="00FE1E47" w:rsidP="00F97F15">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Where used in this combination: 'Manufacturer' means the firm under whose name the particular product is marketed. 'Reference' means the proprietary brand name and/or reference by which the particular product is identified. </w:t>
      </w:r>
      <w:bookmarkStart w:id="16" w:name="_TOC_250103"/>
    </w:p>
    <w:p w14:paraId="666B792A" w14:textId="77777777" w:rsidR="00FE1E47" w:rsidRPr="007D09C2" w:rsidRDefault="00FE1E47" w:rsidP="00DC3647">
      <w:pPr>
        <w:pStyle w:val="Heading3"/>
        <w:numPr>
          <w:ilvl w:val="0"/>
          <w:numId w:val="1"/>
        </w:numPr>
        <w:tabs>
          <w:tab w:val="left" w:pos="1275"/>
        </w:tabs>
        <w:spacing w:before="100" w:beforeAutospacing="1" w:after="100" w:afterAutospacing="1"/>
        <w:ind w:left="567" w:hanging="567"/>
        <w:contextualSpacing/>
        <w:rPr>
          <w:rFonts w:ascii="Arial" w:hAnsi="Arial" w:cs="Arial"/>
          <w:w w:val="95"/>
          <w:sz w:val="24"/>
          <w:szCs w:val="24"/>
        </w:rPr>
      </w:pPr>
      <w:r w:rsidRPr="007D09C2">
        <w:rPr>
          <w:rFonts w:ascii="Arial" w:hAnsi="Arial" w:cs="Arial"/>
          <w:sz w:val="24"/>
          <w:szCs w:val="24"/>
        </w:rPr>
        <w:t>Related</w:t>
      </w:r>
      <w:r w:rsidRPr="007D09C2">
        <w:rPr>
          <w:rFonts w:ascii="Arial" w:hAnsi="Arial" w:cs="Arial"/>
          <w:spacing w:val="-25"/>
          <w:sz w:val="24"/>
          <w:szCs w:val="24"/>
        </w:rPr>
        <w:t xml:space="preserve"> </w:t>
      </w:r>
      <w:r w:rsidRPr="007D09C2">
        <w:rPr>
          <w:rFonts w:ascii="Arial" w:hAnsi="Arial" w:cs="Arial"/>
          <w:sz w:val="24"/>
          <w:szCs w:val="24"/>
        </w:rPr>
        <w:t>Documents</w:t>
      </w:r>
      <w:bookmarkEnd w:id="16"/>
    </w:p>
    <w:p w14:paraId="44142722" w14:textId="77777777" w:rsidR="00FE1E47" w:rsidRPr="007D09C2" w:rsidRDefault="00FE1E47" w:rsidP="00EE76BF">
      <w:pPr>
        <w:pStyle w:val="BodyText"/>
        <w:tabs>
          <w:tab w:val="left" w:pos="284"/>
        </w:tabs>
        <w:spacing w:before="100" w:beforeAutospacing="1" w:after="100" w:afterAutospacing="1"/>
        <w:ind w:left="0" w:right="416" w:firstLine="0"/>
        <w:contextualSpacing/>
        <w:rPr>
          <w:rFonts w:ascii="Arial" w:hAnsi="Arial" w:cs="Arial"/>
        </w:rPr>
      </w:pPr>
      <w:r w:rsidRPr="007D09C2">
        <w:rPr>
          <w:rFonts w:ascii="Arial" w:hAnsi="Arial" w:cs="Arial"/>
          <w:spacing w:val="-1"/>
        </w:rPr>
        <w:t>This</w:t>
      </w:r>
      <w:r w:rsidRPr="007D09C2">
        <w:rPr>
          <w:rFonts w:ascii="Arial" w:hAnsi="Arial" w:cs="Arial"/>
          <w:spacing w:val="-7"/>
        </w:rPr>
        <w:t xml:space="preserve"> </w:t>
      </w:r>
      <w:r w:rsidRPr="007D09C2">
        <w:rPr>
          <w:rFonts w:ascii="Arial" w:hAnsi="Arial" w:cs="Arial"/>
          <w:spacing w:val="-1"/>
        </w:rPr>
        <w:t>Design Guide</w:t>
      </w:r>
      <w:r w:rsidRPr="007D09C2">
        <w:rPr>
          <w:rFonts w:ascii="Arial" w:hAnsi="Arial" w:cs="Arial"/>
          <w:spacing w:val="-7"/>
        </w:rPr>
        <w:t xml:space="preserve"> </w:t>
      </w:r>
      <w:r w:rsidRPr="007D09C2">
        <w:rPr>
          <w:rFonts w:ascii="Arial" w:hAnsi="Arial" w:cs="Arial"/>
          <w:spacing w:val="-1"/>
        </w:rPr>
        <w:t>forms</w:t>
      </w:r>
      <w:r w:rsidRPr="007D09C2">
        <w:rPr>
          <w:rFonts w:ascii="Arial" w:hAnsi="Arial" w:cs="Arial"/>
          <w:spacing w:val="-7"/>
        </w:rPr>
        <w:t xml:space="preserve"> </w:t>
      </w:r>
      <w:r w:rsidRPr="007D09C2">
        <w:rPr>
          <w:rFonts w:ascii="Arial" w:hAnsi="Arial" w:cs="Arial"/>
          <w:spacing w:val="-1"/>
        </w:rPr>
        <w:t>part</w:t>
      </w:r>
      <w:r w:rsidRPr="007D09C2">
        <w:rPr>
          <w:rFonts w:ascii="Arial" w:hAnsi="Arial" w:cs="Arial"/>
          <w:spacing w:val="-6"/>
        </w:rPr>
        <w:t xml:space="preserve"> </w:t>
      </w:r>
      <w:r w:rsidRPr="007D09C2">
        <w:rPr>
          <w:rFonts w:ascii="Arial" w:hAnsi="Arial" w:cs="Arial"/>
        </w:rPr>
        <w:t>of</w:t>
      </w:r>
      <w:r w:rsidRPr="007D09C2">
        <w:rPr>
          <w:rFonts w:ascii="Arial" w:hAnsi="Arial" w:cs="Arial"/>
          <w:spacing w:val="-6"/>
        </w:rPr>
        <w:t xml:space="preserve"> </w:t>
      </w:r>
      <w:r w:rsidRPr="007D09C2">
        <w:rPr>
          <w:rFonts w:ascii="Arial" w:hAnsi="Arial" w:cs="Arial"/>
        </w:rPr>
        <w:t>a</w:t>
      </w:r>
      <w:r w:rsidRPr="007D09C2">
        <w:rPr>
          <w:rFonts w:ascii="Arial" w:hAnsi="Arial" w:cs="Arial"/>
          <w:spacing w:val="-8"/>
        </w:rPr>
        <w:t xml:space="preserve"> </w:t>
      </w:r>
      <w:r w:rsidRPr="007D09C2">
        <w:rPr>
          <w:rFonts w:ascii="Arial" w:hAnsi="Arial" w:cs="Arial"/>
        </w:rPr>
        <w:t>suite</w:t>
      </w:r>
      <w:r w:rsidRPr="007D09C2">
        <w:rPr>
          <w:rFonts w:ascii="Arial" w:hAnsi="Arial" w:cs="Arial"/>
          <w:spacing w:val="-8"/>
        </w:rPr>
        <w:t xml:space="preserve"> </w:t>
      </w:r>
      <w:r w:rsidRPr="007D09C2">
        <w:rPr>
          <w:rFonts w:ascii="Arial" w:hAnsi="Arial" w:cs="Arial"/>
        </w:rPr>
        <w:t>of</w:t>
      </w:r>
      <w:r w:rsidRPr="007D09C2">
        <w:rPr>
          <w:rFonts w:ascii="Arial" w:hAnsi="Arial" w:cs="Arial"/>
          <w:spacing w:val="-8"/>
        </w:rPr>
        <w:t xml:space="preserve"> </w:t>
      </w:r>
      <w:r w:rsidRPr="007D09C2">
        <w:rPr>
          <w:rFonts w:ascii="Arial" w:hAnsi="Arial" w:cs="Arial"/>
          <w:spacing w:val="-1"/>
        </w:rPr>
        <w:t>documents,</w:t>
      </w:r>
      <w:r w:rsidRPr="007D09C2">
        <w:rPr>
          <w:rFonts w:ascii="Arial" w:hAnsi="Arial" w:cs="Arial"/>
          <w:spacing w:val="-6"/>
        </w:rPr>
        <w:t xml:space="preserve"> </w:t>
      </w:r>
      <w:r w:rsidRPr="007D09C2">
        <w:rPr>
          <w:rFonts w:ascii="Arial" w:hAnsi="Arial" w:cs="Arial"/>
          <w:spacing w:val="-1"/>
        </w:rPr>
        <w:t>drawings</w:t>
      </w:r>
      <w:r w:rsidRPr="007D09C2">
        <w:rPr>
          <w:rFonts w:ascii="Arial" w:hAnsi="Arial" w:cs="Arial"/>
          <w:spacing w:val="87"/>
          <w:w w:val="99"/>
        </w:rPr>
        <w:t xml:space="preserve"> </w:t>
      </w:r>
      <w:r w:rsidRPr="007D09C2">
        <w:rPr>
          <w:rFonts w:ascii="Arial" w:hAnsi="Arial" w:cs="Arial"/>
          <w:spacing w:val="-1"/>
        </w:rPr>
        <w:t>and</w:t>
      </w:r>
      <w:r w:rsidRPr="007D09C2">
        <w:rPr>
          <w:rFonts w:ascii="Arial" w:hAnsi="Arial" w:cs="Arial"/>
          <w:spacing w:val="-8"/>
        </w:rPr>
        <w:t xml:space="preserve"> </w:t>
      </w:r>
      <w:r w:rsidRPr="007D09C2">
        <w:rPr>
          <w:rFonts w:ascii="Arial" w:hAnsi="Arial" w:cs="Arial"/>
          <w:spacing w:val="-1"/>
        </w:rPr>
        <w:t>schedules</w:t>
      </w:r>
      <w:r w:rsidRPr="007D09C2">
        <w:rPr>
          <w:rFonts w:ascii="Arial" w:hAnsi="Arial" w:cs="Arial"/>
          <w:spacing w:val="-7"/>
        </w:rPr>
        <w:t xml:space="preserve"> </w:t>
      </w:r>
      <w:r w:rsidRPr="007D09C2">
        <w:rPr>
          <w:rFonts w:ascii="Arial" w:hAnsi="Arial" w:cs="Arial"/>
        </w:rPr>
        <w:t>which</w:t>
      </w:r>
      <w:r w:rsidRPr="007D09C2">
        <w:rPr>
          <w:rFonts w:ascii="Arial" w:hAnsi="Arial" w:cs="Arial"/>
          <w:spacing w:val="-7"/>
        </w:rPr>
        <w:t xml:space="preserve"> </w:t>
      </w:r>
      <w:r w:rsidRPr="007D09C2">
        <w:rPr>
          <w:rFonts w:ascii="Arial" w:hAnsi="Arial" w:cs="Arial"/>
        </w:rPr>
        <w:t>make</w:t>
      </w:r>
      <w:r w:rsidRPr="007D09C2">
        <w:rPr>
          <w:rFonts w:ascii="Arial" w:hAnsi="Arial" w:cs="Arial"/>
          <w:spacing w:val="-7"/>
        </w:rPr>
        <w:t xml:space="preserve"> </w:t>
      </w:r>
      <w:r w:rsidRPr="007D09C2">
        <w:rPr>
          <w:rFonts w:ascii="Arial" w:hAnsi="Arial" w:cs="Arial"/>
          <w:spacing w:val="-1"/>
        </w:rPr>
        <w:t>up</w:t>
      </w:r>
      <w:r w:rsidRPr="007D09C2">
        <w:rPr>
          <w:rFonts w:ascii="Arial" w:hAnsi="Arial" w:cs="Arial"/>
          <w:spacing w:val="-8"/>
        </w:rPr>
        <w:t xml:space="preserve"> </w:t>
      </w:r>
      <w:r w:rsidRPr="007D09C2">
        <w:rPr>
          <w:rFonts w:ascii="Arial" w:hAnsi="Arial" w:cs="Arial"/>
        </w:rPr>
        <w:t>the</w:t>
      </w:r>
      <w:r w:rsidRPr="007D09C2">
        <w:rPr>
          <w:rFonts w:ascii="Arial" w:hAnsi="Arial" w:cs="Arial"/>
          <w:spacing w:val="-7"/>
        </w:rPr>
        <w:t xml:space="preserve"> University’s requirements and form part of the </w:t>
      </w:r>
      <w:r w:rsidRPr="007D09C2">
        <w:rPr>
          <w:rFonts w:ascii="Arial" w:hAnsi="Arial" w:cs="Arial"/>
          <w:spacing w:val="-1"/>
        </w:rPr>
        <w:t>Contract</w:t>
      </w:r>
      <w:r w:rsidRPr="007D09C2">
        <w:rPr>
          <w:rFonts w:ascii="Arial" w:hAnsi="Arial" w:cs="Arial"/>
          <w:spacing w:val="-7"/>
        </w:rPr>
        <w:t xml:space="preserve"> </w:t>
      </w:r>
      <w:r w:rsidRPr="007D09C2">
        <w:rPr>
          <w:rFonts w:ascii="Arial" w:hAnsi="Arial" w:cs="Arial"/>
        </w:rPr>
        <w:t>Documents.</w:t>
      </w:r>
    </w:p>
    <w:p w14:paraId="542E2C40" w14:textId="77777777" w:rsidR="00FE1E47" w:rsidRPr="007D09C2" w:rsidRDefault="00FE1E47" w:rsidP="00EE76BF">
      <w:pPr>
        <w:pStyle w:val="BodyText"/>
        <w:tabs>
          <w:tab w:val="left" w:pos="284"/>
        </w:tabs>
        <w:spacing w:before="100" w:beforeAutospacing="1" w:after="100" w:afterAutospacing="1"/>
        <w:ind w:left="0" w:right="416" w:firstLine="0"/>
        <w:contextualSpacing/>
        <w:rPr>
          <w:rFonts w:ascii="Arial" w:hAnsi="Arial" w:cs="Arial"/>
        </w:rPr>
      </w:pPr>
    </w:p>
    <w:p w14:paraId="0A64787B" w14:textId="77777777" w:rsidR="00FE1E47" w:rsidRPr="007D09C2" w:rsidRDefault="00FE1E47" w:rsidP="005E42DC">
      <w:pPr>
        <w:pStyle w:val="BodyText"/>
        <w:tabs>
          <w:tab w:val="left" w:pos="284"/>
        </w:tabs>
        <w:spacing w:before="100" w:beforeAutospacing="1" w:after="100" w:afterAutospacing="1"/>
        <w:ind w:left="0" w:right="248" w:firstLine="0"/>
        <w:contextualSpacing/>
        <w:rPr>
          <w:rFonts w:ascii="Arial" w:hAnsi="Arial" w:cs="Arial"/>
          <w:spacing w:val="-1"/>
        </w:rPr>
      </w:pPr>
      <w:r w:rsidRPr="007D09C2">
        <w:rPr>
          <w:rFonts w:ascii="Arial" w:hAnsi="Arial" w:cs="Arial"/>
          <w:spacing w:val="-1"/>
        </w:rPr>
        <w:t>This</w:t>
      </w:r>
      <w:r w:rsidRPr="007D09C2">
        <w:rPr>
          <w:rFonts w:ascii="Arial" w:hAnsi="Arial" w:cs="Arial"/>
          <w:spacing w:val="-8"/>
        </w:rPr>
        <w:t xml:space="preserve"> </w:t>
      </w:r>
      <w:r w:rsidRPr="007D09C2">
        <w:rPr>
          <w:rFonts w:ascii="Arial" w:hAnsi="Arial" w:cs="Arial"/>
          <w:spacing w:val="-1"/>
        </w:rPr>
        <w:t>Design Guide</w:t>
      </w:r>
      <w:r w:rsidRPr="007D09C2">
        <w:rPr>
          <w:rFonts w:ascii="Arial" w:hAnsi="Arial" w:cs="Arial"/>
          <w:spacing w:val="-7"/>
        </w:rPr>
        <w:t xml:space="preserve"> </w:t>
      </w:r>
      <w:r w:rsidRPr="007D09C2">
        <w:rPr>
          <w:rFonts w:ascii="Arial" w:hAnsi="Arial" w:cs="Arial"/>
        </w:rPr>
        <w:t>should</w:t>
      </w:r>
      <w:r w:rsidRPr="007D09C2">
        <w:rPr>
          <w:rFonts w:ascii="Arial" w:hAnsi="Arial" w:cs="Arial"/>
          <w:spacing w:val="-8"/>
        </w:rPr>
        <w:t xml:space="preserve"> </w:t>
      </w:r>
      <w:r w:rsidRPr="007D09C2">
        <w:rPr>
          <w:rFonts w:ascii="Arial" w:hAnsi="Arial" w:cs="Arial"/>
        </w:rPr>
        <w:t>be</w:t>
      </w:r>
      <w:r w:rsidRPr="007D09C2">
        <w:rPr>
          <w:rFonts w:ascii="Arial" w:hAnsi="Arial" w:cs="Arial"/>
          <w:spacing w:val="-8"/>
        </w:rPr>
        <w:t xml:space="preserve"> </w:t>
      </w:r>
      <w:r w:rsidRPr="007D09C2">
        <w:rPr>
          <w:rFonts w:ascii="Arial" w:hAnsi="Arial" w:cs="Arial"/>
          <w:spacing w:val="-1"/>
        </w:rPr>
        <w:t>read</w:t>
      </w:r>
      <w:r w:rsidRPr="007D09C2">
        <w:rPr>
          <w:rFonts w:ascii="Arial" w:hAnsi="Arial" w:cs="Arial"/>
          <w:spacing w:val="-8"/>
        </w:rPr>
        <w:t xml:space="preserve"> </w:t>
      </w:r>
      <w:r w:rsidRPr="007D09C2">
        <w:rPr>
          <w:rFonts w:ascii="Arial" w:hAnsi="Arial" w:cs="Arial"/>
        </w:rPr>
        <w:t>in</w:t>
      </w:r>
      <w:r w:rsidRPr="007D09C2">
        <w:rPr>
          <w:rFonts w:ascii="Arial" w:hAnsi="Arial" w:cs="Arial"/>
          <w:spacing w:val="-7"/>
        </w:rPr>
        <w:t xml:space="preserve"> </w:t>
      </w:r>
      <w:r w:rsidRPr="007D09C2">
        <w:rPr>
          <w:rFonts w:ascii="Arial" w:hAnsi="Arial" w:cs="Arial"/>
          <w:spacing w:val="-1"/>
        </w:rPr>
        <w:t>conjunction</w:t>
      </w:r>
      <w:r w:rsidRPr="007D09C2">
        <w:rPr>
          <w:rFonts w:ascii="Arial" w:hAnsi="Arial" w:cs="Arial"/>
          <w:spacing w:val="-7"/>
        </w:rPr>
        <w:t xml:space="preserve"> </w:t>
      </w:r>
      <w:r w:rsidRPr="007D09C2">
        <w:rPr>
          <w:rFonts w:ascii="Arial" w:hAnsi="Arial" w:cs="Arial"/>
          <w:spacing w:val="-1"/>
        </w:rPr>
        <w:t>with</w:t>
      </w:r>
      <w:r w:rsidRPr="007D09C2">
        <w:rPr>
          <w:rFonts w:ascii="Arial" w:hAnsi="Arial" w:cs="Arial"/>
          <w:spacing w:val="-7"/>
        </w:rPr>
        <w:t xml:space="preserve"> </w:t>
      </w:r>
      <w:r w:rsidRPr="007D09C2">
        <w:rPr>
          <w:rFonts w:ascii="Arial" w:hAnsi="Arial" w:cs="Arial"/>
        </w:rPr>
        <w:t>the</w:t>
      </w:r>
      <w:r w:rsidRPr="007D09C2">
        <w:rPr>
          <w:rFonts w:ascii="Arial" w:hAnsi="Arial" w:cs="Arial"/>
          <w:spacing w:val="-8"/>
        </w:rPr>
        <w:t xml:space="preserve"> other design guides, guidance notes, </w:t>
      </w:r>
      <w:r w:rsidRPr="007D09C2">
        <w:rPr>
          <w:rFonts w:ascii="Arial" w:hAnsi="Arial" w:cs="Arial"/>
          <w:spacing w:val="-1"/>
        </w:rPr>
        <w:t>architects detailed specification (where produced), preliminaries and all other tender/contract documentation.</w:t>
      </w:r>
    </w:p>
    <w:p w14:paraId="4B6EC95F" w14:textId="77777777" w:rsidR="00FE1E47" w:rsidRPr="007D09C2" w:rsidRDefault="00FE1E47" w:rsidP="005E42DC">
      <w:pPr>
        <w:pStyle w:val="BodyText"/>
        <w:tabs>
          <w:tab w:val="left" w:pos="284"/>
        </w:tabs>
        <w:spacing w:before="100" w:beforeAutospacing="1" w:after="100" w:afterAutospacing="1"/>
        <w:ind w:left="0" w:right="248" w:firstLine="0"/>
        <w:contextualSpacing/>
        <w:rPr>
          <w:rFonts w:ascii="Arial" w:hAnsi="Arial" w:cs="Arial"/>
        </w:rPr>
      </w:pPr>
    </w:p>
    <w:p w14:paraId="74300E4F" w14:textId="77777777" w:rsidR="00FE1E47" w:rsidRPr="007D09C2" w:rsidRDefault="00FE1E47" w:rsidP="005E42DC">
      <w:pPr>
        <w:pStyle w:val="BodyText"/>
        <w:tabs>
          <w:tab w:val="left" w:pos="284"/>
        </w:tabs>
        <w:spacing w:before="100" w:beforeAutospacing="1" w:after="100" w:afterAutospacing="1"/>
        <w:ind w:left="0" w:right="632" w:firstLine="0"/>
        <w:contextualSpacing/>
        <w:rPr>
          <w:rFonts w:ascii="Arial" w:hAnsi="Arial" w:cs="Arial"/>
        </w:rPr>
      </w:pPr>
      <w:r w:rsidRPr="007D09C2">
        <w:rPr>
          <w:rFonts w:ascii="Arial" w:hAnsi="Arial" w:cs="Arial"/>
          <w:spacing w:val="-1"/>
        </w:rPr>
        <w:t>The contractors</w:t>
      </w:r>
      <w:r w:rsidRPr="007D09C2">
        <w:rPr>
          <w:rFonts w:ascii="Arial" w:hAnsi="Arial" w:cs="Arial"/>
          <w:spacing w:val="-8"/>
        </w:rPr>
        <w:t xml:space="preserve"> </w:t>
      </w:r>
      <w:r w:rsidRPr="007D09C2">
        <w:rPr>
          <w:rFonts w:ascii="Arial" w:hAnsi="Arial" w:cs="Arial"/>
          <w:spacing w:val="-1"/>
        </w:rPr>
        <w:t>shall</w:t>
      </w:r>
      <w:r w:rsidRPr="007D09C2">
        <w:rPr>
          <w:rFonts w:ascii="Arial" w:hAnsi="Arial" w:cs="Arial"/>
          <w:spacing w:val="-7"/>
        </w:rPr>
        <w:t xml:space="preserve"> </w:t>
      </w:r>
      <w:r w:rsidRPr="007D09C2">
        <w:rPr>
          <w:rFonts w:ascii="Arial" w:hAnsi="Arial" w:cs="Arial"/>
          <w:spacing w:val="-1"/>
        </w:rPr>
        <w:t>ensure</w:t>
      </w:r>
      <w:r w:rsidRPr="007D09C2">
        <w:rPr>
          <w:rFonts w:ascii="Arial" w:hAnsi="Arial" w:cs="Arial"/>
          <w:spacing w:val="-9"/>
        </w:rPr>
        <w:t xml:space="preserve"> </w:t>
      </w:r>
      <w:r w:rsidRPr="007D09C2">
        <w:rPr>
          <w:rFonts w:ascii="Arial" w:hAnsi="Arial" w:cs="Arial"/>
        </w:rPr>
        <w:t>that</w:t>
      </w:r>
      <w:r w:rsidRPr="007D09C2">
        <w:rPr>
          <w:rFonts w:ascii="Arial" w:hAnsi="Arial" w:cs="Arial"/>
          <w:spacing w:val="-7"/>
        </w:rPr>
        <w:t xml:space="preserve"> </w:t>
      </w:r>
      <w:r w:rsidRPr="007D09C2">
        <w:rPr>
          <w:rFonts w:ascii="Arial" w:hAnsi="Arial" w:cs="Arial"/>
          <w:spacing w:val="-1"/>
        </w:rPr>
        <w:t>all</w:t>
      </w:r>
      <w:r w:rsidRPr="007D09C2">
        <w:rPr>
          <w:rFonts w:ascii="Arial" w:hAnsi="Arial" w:cs="Arial"/>
          <w:spacing w:val="-7"/>
        </w:rPr>
        <w:t xml:space="preserve"> </w:t>
      </w:r>
      <w:r w:rsidRPr="007D09C2">
        <w:rPr>
          <w:rFonts w:ascii="Arial" w:hAnsi="Arial" w:cs="Arial"/>
          <w:spacing w:val="-1"/>
        </w:rPr>
        <w:t>sub-contractors</w:t>
      </w:r>
      <w:r w:rsidRPr="007D09C2">
        <w:rPr>
          <w:rFonts w:ascii="Arial" w:hAnsi="Arial" w:cs="Arial"/>
          <w:spacing w:val="-8"/>
        </w:rPr>
        <w:t xml:space="preserve"> </w:t>
      </w:r>
      <w:r w:rsidRPr="007D09C2">
        <w:rPr>
          <w:rFonts w:ascii="Arial" w:hAnsi="Arial" w:cs="Arial"/>
        </w:rPr>
        <w:t>and</w:t>
      </w:r>
      <w:r w:rsidRPr="007D09C2">
        <w:rPr>
          <w:rFonts w:ascii="Arial" w:hAnsi="Arial" w:cs="Arial"/>
          <w:spacing w:val="-7"/>
        </w:rPr>
        <w:t xml:space="preserve"> </w:t>
      </w:r>
      <w:r w:rsidRPr="007D09C2">
        <w:rPr>
          <w:rFonts w:ascii="Arial" w:hAnsi="Arial" w:cs="Arial"/>
          <w:spacing w:val="-1"/>
        </w:rPr>
        <w:t>suppliers</w:t>
      </w:r>
      <w:r w:rsidRPr="007D09C2">
        <w:rPr>
          <w:rFonts w:ascii="Arial" w:hAnsi="Arial" w:cs="Arial"/>
          <w:spacing w:val="-8"/>
        </w:rPr>
        <w:t xml:space="preserve"> </w:t>
      </w:r>
      <w:r w:rsidRPr="007D09C2">
        <w:rPr>
          <w:rFonts w:ascii="Arial" w:hAnsi="Arial" w:cs="Arial"/>
          <w:spacing w:val="-1"/>
        </w:rPr>
        <w:t>are</w:t>
      </w:r>
      <w:r w:rsidRPr="007D09C2">
        <w:rPr>
          <w:rFonts w:ascii="Arial" w:hAnsi="Arial" w:cs="Arial"/>
          <w:spacing w:val="-8"/>
        </w:rPr>
        <w:t xml:space="preserve"> </w:t>
      </w:r>
      <w:r w:rsidRPr="007D09C2">
        <w:rPr>
          <w:rFonts w:ascii="Arial" w:hAnsi="Arial" w:cs="Arial"/>
        </w:rPr>
        <w:t xml:space="preserve">provided with copies of all the documents and the University will accept no responsibility for the contractor failing to supply his subcontractors/suppliers with the correct </w:t>
      </w:r>
      <w:r w:rsidRPr="007D09C2">
        <w:rPr>
          <w:rFonts w:ascii="Arial" w:hAnsi="Arial" w:cs="Arial"/>
        </w:rPr>
        <w:lastRenderedPageBreak/>
        <w:t>information.</w:t>
      </w:r>
    </w:p>
    <w:p w14:paraId="72A1F3DE" w14:textId="77777777" w:rsidR="005E42DC" w:rsidRPr="007D09C2" w:rsidRDefault="005E42DC" w:rsidP="005E42DC">
      <w:pPr>
        <w:pStyle w:val="BodyText"/>
        <w:tabs>
          <w:tab w:val="left" w:pos="284"/>
        </w:tabs>
        <w:spacing w:before="100" w:beforeAutospacing="1" w:after="100" w:afterAutospacing="1"/>
        <w:ind w:left="0" w:right="632" w:firstLine="0"/>
        <w:contextualSpacing/>
        <w:rPr>
          <w:rFonts w:ascii="Arial" w:hAnsi="Arial" w:cs="Arial"/>
        </w:rPr>
      </w:pPr>
    </w:p>
    <w:p w14:paraId="4A157F90" w14:textId="65337B87" w:rsidR="005E42DC" w:rsidRPr="007D09C2" w:rsidRDefault="005E42DC" w:rsidP="005E42DC">
      <w:pPr>
        <w:pStyle w:val="BodyText"/>
        <w:tabs>
          <w:tab w:val="left" w:pos="284"/>
        </w:tabs>
        <w:spacing w:before="100" w:beforeAutospacing="1" w:after="100" w:afterAutospacing="1"/>
        <w:ind w:left="0" w:right="632" w:firstLine="0"/>
        <w:contextualSpacing/>
        <w:rPr>
          <w:rFonts w:ascii="Arial" w:hAnsi="Arial" w:cs="Arial"/>
        </w:rPr>
      </w:pPr>
      <w:r w:rsidRPr="007D09C2">
        <w:rPr>
          <w:rFonts w:ascii="Arial" w:hAnsi="Arial" w:cs="Arial"/>
        </w:rPr>
        <w:t>Copies of the latest briefing/design guide information can be found on the E</w:t>
      </w:r>
      <w:ins w:id="17" w:author="Martin Shaw" w:date="2021-05-17T14:40:00Z">
        <w:r w:rsidR="00D96614">
          <w:rPr>
            <w:rFonts w:ascii="Arial" w:hAnsi="Arial" w:cs="Arial"/>
          </w:rPr>
          <w:t xml:space="preserve">states &amp; Facilities </w:t>
        </w:r>
      </w:ins>
      <w:del w:id="18" w:author="Martin Shaw" w:date="2021-05-17T14:40:00Z">
        <w:r w:rsidRPr="007D09C2" w:rsidDel="00D96614">
          <w:rPr>
            <w:rFonts w:ascii="Arial" w:hAnsi="Arial" w:cs="Arial"/>
          </w:rPr>
          <w:delText>SS</w:delText>
        </w:r>
      </w:del>
      <w:r w:rsidRPr="007D09C2">
        <w:rPr>
          <w:rFonts w:ascii="Arial" w:hAnsi="Arial" w:cs="Arial"/>
        </w:rPr>
        <w:t xml:space="preserve"> website in the ‘contractors’ section</w:t>
      </w:r>
      <w:r w:rsidR="009D789A" w:rsidRPr="007D09C2">
        <w:rPr>
          <w:rFonts w:ascii="Arial" w:hAnsi="Arial" w:cs="Arial"/>
        </w:rPr>
        <w:t>.</w:t>
      </w:r>
    </w:p>
    <w:p w14:paraId="35CB9127" w14:textId="77777777" w:rsidR="00FE1E47" w:rsidRPr="007D09C2" w:rsidRDefault="00164C73" w:rsidP="005E42DC">
      <w:pPr>
        <w:pStyle w:val="Heading3"/>
        <w:numPr>
          <w:ilvl w:val="0"/>
          <w:numId w:val="1"/>
        </w:numPr>
        <w:tabs>
          <w:tab w:val="left" w:pos="1275"/>
        </w:tabs>
        <w:spacing w:before="100" w:beforeAutospacing="1" w:after="100" w:afterAutospacing="1"/>
        <w:ind w:left="567" w:hanging="567"/>
        <w:contextualSpacing/>
        <w:rPr>
          <w:rFonts w:ascii="Arial" w:hAnsi="Arial" w:cs="Arial"/>
          <w:bCs w:val="0"/>
          <w:sz w:val="24"/>
          <w:szCs w:val="24"/>
        </w:rPr>
      </w:pPr>
      <w:bookmarkStart w:id="19" w:name="_TOC_250101"/>
      <w:r w:rsidRPr="007D09C2">
        <w:rPr>
          <w:rFonts w:ascii="Arial" w:hAnsi="Arial" w:cs="Arial"/>
          <w:sz w:val="24"/>
          <w:szCs w:val="24"/>
        </w:rPr>
        <w:t>S</w:t>
      </w:r>
      <w:r w:rsidR="00FE1E47" w:rsidRPr="007D09C2">
        <w:rPr>
          <w:rFonts w:ascii="Arial" w:hAnsi="Arial" w:cs="Arial"/>
          <w:sz w:val="24"/>
          <w:szCs w:val="24"/>
        </w:rPr>
        <w:t>cope</w:t>
      </w:r>
    </w:p>
    <w:p w14:paraId="6BEC4F7E" w14:textId="1623B5C1" w:rsidR="00164C73" w:rsidRPr="00F97F15" w:rsidRDefault="00FE1E47" w:rsidP="00F97F15">
      <w:pPr>
        <w:pStyle w:val="BodyText"/>
        <w:tabs>
          <w:tab w:val="left" w:pos="142"/>
        </w:tabs>
        <w:spacing w:before="100" w:beforeAutospacing="1" w:after="100" w:afterAutospacing="1"/>
        <w:ind w:left="0" w:right="281" w:firstLine="0"/>
        <w:contextualSpacing/>
        <w:rPr>
          <w:rFonts w:ascii="Arial" w:hAnsi="Arial" w:cs="Arial"/>
          <w:spacing w:val="-1"/>
        </w:rPr>
      </w:pPr>
      <w:r w:rsidRPr="007D09C2">
        <w:rPr>
          <w:rFonts w:ascii="Arial" w:hAnsi="Arial" w:cs="Arial"/>
          <w:spacing w:val="-1"/>
        </w:rPr>
        <w:t>For</w:t>
      </w:r>
      <w:r w:rsidRPr="007D09C2">
        <w:rPr>
          <w:rFonts w:ascii="Arial" w:hAnsi="Arial" w:cs="Arial"/>
          <w:spacing w:val="-7"/>
        </w:rPr>
        <w:t xml:space="preserve"> </w:t>
      </w:r>
      <w:r w:rsidRPr="007D09C2">
        <w:rPr>
          <w:rFonts w:ascii="Arial" w:hAnsi="Arial" w:cs="Arial"/>
        </w:rPr>
        <w:t>the</w:t>
      </w:r>
      <w:r w:rsidRPr="007D09C2">
        <w:rPr>
          <w:rFonts w:ascii="Arial" w:hAnsi="Arial" w:cs="Arial"/>
          <w:spacing w:val="-7"/>
        </w:rPr>
        <w:t xml:space="preserve"> </w:t>
      </w:r>
      <w:r w:rsidRPr="007D09C2">
        <w:rPr>
          <w:rFonts w:ascii="Arial" w:hAnsi="Arial" w:cs="Arial"/>
          <w:spacing w:val="-1"/>
        </w:rPr>
        <w:t>avoidance</w:t>
      </w:r>
      <w:r w:rsidRPr="007D09C2">
        <w:rPr>
          <w:rFonts w:ascii="Arial" w:hAnsi="Arial" w:cs="Arial"/>
          <w:spacing w:val="-7"/>
        </w:rPr>
        <w:t xml:space="preserve"> </w:t>
      </w:r>
      <w:r w:rsidRPr="007D09C2">
        <w:rPr>
          <w:rFonts w:ascii="Arial" w:hAnsi="Arial" w:cs="Arial"/>
          <w:spacing w:val="1"/>
        </w:rPr>
        <w:t>of</w:t>
      </w:r>
      <w:r w:rsidRPr="007D09C2">
        <w:rPr>
          <w:rFonts w:ascii="Arial" w:hAnsi="Arial" w:cs="Arial"/>
          <w:spacing w:val="-7"/>
        </w:rPr>
        <w:t xml:space="preserve"> </w:t>
      </w:r>
      <w:r w:rsidRPr="007D09C2">
        <w:rPr>
          <w:rFonts w:ascii="Arial" w:hAnsi="Arial" w:cs="Arial"/>
        </w:rPr>
        <w:t>doubt,</w:t>
      </w:r>
      <w:r w:rsidRPr="007D09C2">
        <w:rPr>
          <w:rFonts w:ascii="Arial" w:hAnsi="Arial" w:cs="Arial"/>
          <w:spacing w:val="-6"/>
        </w:rPr>
        <w:t xml:space="preserve"> </w:t>
      </w:r>
      <w:r w:rsidRPr="007D09C2">
        <w:rPr>
          <w:rFonts w:ascii="Arial" w:hAnsi="Arial" w:cs="Arial"/>
          <w:spacing w:val="-1"/>
        </w:rPr>
        <w:t>unl</w:t>
      </w:r>
      <w:bookmarkStart w:id="20" w:name="_GoBack"/>
      <w:r w:rsidRPr="007D09C2">
        <w:rPr>
          <w:rFonts w:ascii="Arial" w:hAnsi="Arial" w:cs="Arial"/>
          <w:spacing w:val="-1"/>
        </w:rPr>
        <w:t>ess</w:t>
      </w:r>
      <w:bookmarkEnd w:id="20"/>
      <w:r w:rsidRPr="007D09C2">
        <w:rPr>
          <w:rFonts w:ascii="Arial" w:hAnsi="Arial" w:cs="Arial"/>
          <w:spacing w:val="-6"/>
        </w:rPr>
        <w:t xml:space="preserve"> </w:t>
      </w:r>
      <w:r w:rsidRPr="007D09C2">
        <w:rPr>
          <w:rFonts w:ascii="Arial" w:hAnsi="Arial" w:cs="Arial"/>
          <w:spacing w:val="-1"/>
        </w:rPr>
        <w:t>stated</w:t>
      </w:r>
      <w:r w:rsidRPr="007D09C2">
        <w:rPr>
          <w:rFonts w:ascii="Arial" w:hAnsi="Arial" w:cs="Arial"/>
          <w:spacing w:val="-6"/>
        </w:rPr>
        <w:t xml:space="preserve"> </w:t>
      </w:r>
      <w:r w:rsidRPr="007D09C2">
        <w:rPr>
          <w:rFonts w:ascii="Arial" w:hAnsi="Arial" w:cs="Arial"/>
          <w:spacing w:val="-1"/>
        </w:rPr>
        <w:t>otherwise,</w:t>
      </w:r>
      <w:r w:rsidRPr="007D09C2">
        <w:rPr>
          <w:rFonts w:ascii="Arial" w:hAnsi="Arial" w:cs="Arial"/>
          <w:spacing w:val="-6"/>
        </w:rPr>
        <w:t xml:space="preserve"> </w:t>
      </w:r>
      <w:r w:rsidRPr="007D09C2">
        <w:rPr>
          <w:rFonts w:ascii="Arial" w:hAnsi="Arial" w:cs="Arial"/>
        </w:rPr>
        <w:t>the</w:t>
      </w:r>
      <w:r w:rsidRPr="007D09C2">
        <w:rPr>
          <w:rFonts w:ascii="Arial" w:hAnsi="Arial" w:cs="Arial"/>
          <w:spacing w:val="-7"/>
        </w:rPr>
        <w:t xml:space="preserve"> </w:t>
      </w:r>
      <w:r w:rsidRPr="007D09C2">
        <w:rPr>
          <w:rFonts w:ascii="Arial" w:hAnsi="Arial" w:cs="Arial"/>
          <w:spacing w:val="-1"/>
        </w:rPr>
        <w:t>Contractor</w:t>
      </w:r>
      <w:r w:rsidRPr="007D09C2">
        <w:rPr>
          <w:rFonts w:ascii="Arial" w:hAnsi="Arial" w:cs="Arial"/>
          <w:spacing w:val="-7"/>
        </w:rPr>
        <w:t xml:space="preserve"> and/or his subcontractor </w:t>
      </w:r>
      <w:r w:rsidRPr="007D09C2">
        <w:rPr>
          <w:rFonts w:ascii="Arial" w:hAnsi="Arial" w:cs="Arial"/>
        </w:rPr>
        <w:t>shall</w:t>
      </w:r>
      <w:r w:rsidRPr="007D09C2">
        <w:rPr>
          <w:rFonts w:ascii="Arial" w:hAnsi="Arial" w:cs="Arial"/>
          <w:spacing w:val="-6"/>
        </w:rPr>
        <w:t xml:space="preserve"> </w:t>
      </w:r>
      <w:r w:rsidRPr="007D09C2">
        <w:rPr>
          <w:rFonts w:ascii="Arial" w:hAnsi="Arial" w:cs="Arial"/>
        </w:rPr>
        <w:t>be</w:t>
      </w:r>
      <w:r w:rsidRPr="007D09C2">
        <w:rPr>
          <w:rFonts w:ascii="Arial" w:hAnsi="Arial" w:cs="Arial"/>
          <w:spacing w:val="69"/>
          <w:w w:val="99"/>
        </w:rPr>
        <w:t xml:space="preserve"> </w:t>
      </w:r>
      <w:r w:rsidRPr="007D09C2">
        <w:rPr>
          <w:rFonts w:ascii="Arial" w:hAnsi="Arial" w:cs="Arial"/>
          <w:spacing w:val="-1"/>
        </w:rPr>
        <w:t>responsible</w:t>
      </w:r>
      <w:r w:rsidRPr="007D09C2">
        <w:rPr>
          <w:rFonts w:ascii="Arial" w:hAnsi="Arial" w:cs="Arial"/>
          <w:spacing w:val="-10"/>
        </w:rPr>
        <w:t xml:space="preserve"> </w:t>
      </w:r>
      <w:r w:rsidRPr="007D09C2">
        <w:rPr>
          <w:rFonts w:ascii="Arial" w:hAnsi="Arial" w:cs="Arial"/>
          <w:spacing w:val="-1"/>
        </w:rPr>
        <w:t>for</w:t>
      </w:r>
      <w:r w:rsidRPr="007D09C2">
        <w:rPr>
          <w:rFonts w:ascii="Arial" w:hAnsi="Arial" w:cs="Arial"/>
          <w:spacing w:val="-10"/>
        </w:rPr>
        <w:t xml:space="preserve"> </w:t>
      </w:r>
      <w:r w:rsidRPr="007D09C2">
        <w:rPr>
          <w:rFonts w:ascii="Arial" w:hAnsi="Arial" w:cs="Arial"/>
        </w:rPr>
        <w:t>the</w:t>
      </w:r>
      <w:r w:rsidRPr="007D09C2">
        <w:rPr>
          <w:rFonts w:ascii="Arial" w:hAnsi="Arial" w:cs="Arial"/>
          <w:spacing w:val="-10"/>
        </w:rPr>
        <w:t xml:space="preserve"> detailed </w:t>
      </w:r>
      <w:r w:rsidRPr="007D09C2">
        <w:rPr>
          <w:rFonts w:ascii="Arial" w:hAnsi="Arial" w:cs="Arial"/>
          <w:spacing w:val="-1"/>
        </w:rPr>
        <w:t>design,</w:t>
      </w:r>
      <w:r w:rsidRPr="007D09C2">
        <w:rPr>
          <w:rFonts w:ascii="Arial" w:hAnsi="Arial" w:cs="Arial"/>
          <w:spacing w:val="-9"/>
        </w:rPr>
        <w:t xml:space="preserve"> coordination, manufacture, </w:t>
      </w:r>
      <w:r w:rsidRPr="007D09C2">
        <w:rPr>
          <w:rFonts w:ascii="Arial" w:hAnsi="Arial" w:cs="Arial"/>
          <w:spacing w:val="-1"/>
        </w:rPr>
        <w:t>supply,</w:t>
      </w:r>
      <w:r w:rsidRPr="007D09C2">
        <w:rPr>
          <w:rFonts w:ascii="Arial" w:hAnsi="Arial" w:cs="Arial"/>
          <w:spacing w:val="-9"/>
        </w:rPr>
        <w:t xml:space="preserve"> delivery/o</w:t>
      </w:r>
      <w:r w:rsidRPr="007D09C2">
        <w:rPr>
          <w:rFonts w:ascii="Arial" w:hAnsi="Arial" w:cs="Arial"/>
          <w:spacing w:val="-1"/>
        </w:rPr>
        <w:t>ffload,</w:t>
      </w:r>
      <w:r w:rsidRPr="007D09C2">
        <w:rPr>
          <w:rFonts w:ascii="Arial" w:hAnsi="Arial" w:cs="Arial"/>
          <w:spacing w:val="-9"/>
        </w:rPr>
        <w:t xml:space="preserve"> </w:t>
      </w:r>
      <w:r w:rsidRPr="007D09C2">
        <w:rPr>
          <w:rFonts w:ascii="Arial" w:hAnsi="Arial" w:cs="Arial"/>
          <w:spacing w:val="-1"/>
        </w:rPr>
        <w:t>installation,</w:t>
      </w:r>
      <w:r w:rsidRPr="007D09C2">
        <w:rPr>
          <w:rFonts w:ascii="Arial" w:hAnsi="Arial" w:cs="Arial"/>
          <w:spacing w:val="-9"/>
        </w:rPr>
        <w:t xml:space="preserve"> </w:t>
      </w:r>
      <w:r w:rsidRPr="007D09C2">
        <w:rPr>
          <w:rFonts w:ascii="Arial" w:hAnsi="Arial" w:cs="Arial"/>
          <w:spacing w:val="-1"/>
        </w:rPr>
        <w:t>inspection, testing,</w:t>
      </w:r>
      <w:r w:rsidRPr="007D09C2">
        <w:rPr>
          <w:rFonts w:ascii="Arial" w:hAnsi="Arial" w:cs="Arial"/>
          <w:spacing w:val="-7"/>
        </w:rPr>
        <w:t xml:space="preserve"> commissioning</w:t>
      </w:r>
      <w:r w:rsidRPr="007D09C2">
        <w:rPr>
          <w:rFonts w:ascii="Arial" w:hAnsi="Arial" w:cs="Arial"/>
          <w:spacing w:val="-1"/>
        </w:rPr>
        <w:t>,</w:t>
      </w:r>
      <w:r w:rsidRPr="007D09C2">
        <w:rPr>
          <w:rFonts w:ascii="Arial" w:hAnsi="Arial" w:cs="Arial"/>
          <w:spacing w:val="-6"/>
        </w:rPr>
        <w:t xml:space="preserve"> </w:t>
      </w:r>
      <w:r w:rsidRPr="007D09C2">
        <w:rPr>
          <w:rFonts w:ascii="Arial" w:hAnsi="Arial" w:cs="Arial"/>
        </w:rPr>
        <w:t>setting</w:t>
      </w:r>
      <w:r w:rsidRPr="007D09C2">
        <w:rPr>
          <w:rFonts w:ascii="Arial" w:hAnsi="Arial" w:cs="Arial"/>
          <w:spacing w:val="-9"/>
        </w:rPr>
        <w:t xml:space="preserve"> </w:t>
      </w:r>
      <w:r w:rsidRPr="007D09C2">
        <w:rPr>
          <w:rFonts w:ascii="Arial" w:hAnsi="Arial" w:cs="Arial"/>
        </w:rPr>
        <w:t>to</w:t>
      </w:r>
      <w:r w:rsidRPr="007D09C2">
        <w:rPr>
          <w:rFonts w:ascii="Arial" w:hAnsi="Arial" w:cs="Arial"/>
          <w:spacing w:val="-6"/>
        </w:rPr>
        <w:t xml:space="preserve"> </w:t>
      </w:r>
      <w:r w:rsidRPr="007D09C2">
        <w:rPr>
          <w:rFonts w:ascii="Arial" w:hAnsi="Arial" w:cs="Arial"/>
          <w:spacing w:val="-1"/>
        </w:rPr>
        <w:t>work</w:t>
      </w:r>
      <w:r w:rsidRPr="007D09C2">
        <w:rPr>
          <w:rFonts w:ascii="Arial" w:hAnsi="Arial" w:cs="Arial"/>
          <w:spacing w:val="-6"/>
        </w:rPr>
        <w:t xml:space="preserve"> </w:t>
      </w:r>
      <w:r w:rsidRPr="007D09C2">
        <w:rPr>
          <w:rFonts w:ascii="Arial" w:hAnsi="Arial" w:cs="Arial"/>
          <w:spacing w:val="-1"/>
        </w:rPr>
        <w:t>and</w:t>
      </w:r>
      <w:r w:rsidRPr="007D09C2">
        <w:rPr>
          <w:rFonts w:ascii="Arial" w:hAnsi="Arial" w:cs="Arial"/>
          <w:spacing w:val="-6"/>
        </w:rPr>
        <w:t xml:space="preserve"> </w:t>
      </w:r>
      <w:r w:rsidRPr="007D09C2">
        <w:rPr>
          <w:rFonts w:ascii="Arial" w:hAnsi="Arial" w:cs="Arial"/>
        </w:rPr>
        <w:t>demonstration</w:t>
      </w:r>
      <w:r w:rsidRPr="007D09C2">
        <w:rPr>
          <w:rFonts w:ascii="Arial" w:hAnsi="Arial" w:cs="Arial"/>
          <w:spacing w:val="-7"/>
        </w:rPr>
        <w:t xml:space="preserve"> </w:t>
      </w:r>
      <w:r w:rsidRPr="007D09C2">
        <w:rPr>
          <w:rFonts w:ascii="Arial" w:hAnsi="Arial" w:cs="Arial"/>
        </w:rPr>
        <w:t>to</w:t>
      </w:r>
      <w:r w:rsidRPr="007D09C2">
        <w:rPr>
          <w:rFonts w:ascii="Arial" w:hAnsi="Arial" w:cs="Arial"/>
          <w:spacing w:val="-6"/>
        </w:rPr>
        <w:t xml:space="preserve"> </w:t>
      </w:r>
      <w:r w:rsidRPr="007D09C2">
        <w:rPr>
          <w:rFonts w:ascii="Arial" w:hAnsi="Arial" w:cs="Arial"/>
        </w:rPr>
        <w:t>the</w:t>
      </w:r>
      <w:r w:rsidRPr="007D09C2">
        <w:rPr>
          <w:rFonts w:ascii="Arial" w:hAnsi="Arial" w:cs="Arial"/>
          <w:spacing w:val="-7"/>
        </w:rPr>
        <w:t xml:space="preserve"> </w:t>
      </w:r>
      <w:r w:rsidRPr="007D09C2">
        <w:rPr>
          <w:rFonts w:ascii="Arial" w:hAnsi="Arial" w:cs="Arial"/>
          <w:spacing w:val="-1"/>
        </w:rPr>
        <w:t>University</w:t>
      </w:r>
      <w:r w:rsidRPr="007D09C2">
        <w:rPr>
          <w:rFonts w:ascii="Arial" w:hAnsi="Arial" w:cs="Arial"/>
          <w:spacing w:val="-6"/>
        </w:rPr>
        <w:t xml:space="preserve"> </w:t>
      </w:r>
      <w:r w:rsidRPr="007D09C2">
        <w:rPr>
          <w:rFonts w:ascii="Arial" w:hAnsi="Arial" w:cs="Arial"/>
        </w:rPr>
        <w:t>of</w:t>
      </w:r>
      <w:r w:rsidRPr="007D09C2">
        <w:rPr>
          <w:rFonts w:ascii="Arial" w:hAnsi="Arial" w:cs="Arial"/>
          <w:spacing w:val="-7"/>
        </w:rPr>
        <w:t xml:space="preserve"> </w:t>
      </w:r>
      <w:r w:rsidRPr="007D09C2">
        <w:rPr>
          <w:rFonts w:ascii="Arial" w:hAnsi="Arial" w:cs="Arial"/>
          <w:spacing w:val="-1"/>
        </w:rPr>
        <w:t>all</w:t>
      </w:r>
      <w:r w:rsidRPr="007D09C2">
        <w:rPr>
          <w:rFonts w:ascii="Arial" w:hAnsi="Arial" w:cs="Arial"/>
          <w:spacing w:val="55"/>
          <w:w w:val="99"/>
        </w:rPr>
        <w:t xml:space="preserve"> </w:t>
      </w:r>
      <w:r w:rsidRPr="007D09C2">
        <w:rPr>
          <w:rFonts w:ascii="Arial" w:hAnsi="Arial" w:cs="Arial"/>
          <w:spacing w:val="-1"/>
        </w:rPr>
        <w:t>works</w:t>
      </w:r>
      <w:r w:rsidRPr="007D09C2">
        <w:rPr>
          <w:rFonts w:ascii="Arial" w:hAnsi="Arial" w:cs="Arial"/>
          <w:spacing w:val="-7"/>
        </w:rPr>
        <w:t xml:space="preserve"> </w:t>
      </w:r>
      <w:r w:rsidRPr="007D09C2">
        <w:rPr>
          <w:rFonts w:ascii="Arial" w:hAnsi="Arial" w:cs="Arial"/>
          <w:spacing w:val="-1"/>
        </w:rPr>
        <w:t>indicated</w:t>
      </w:r>
      <w:r w:rsidRPr="007D09C2">
        <w:rPr>
          <w:rFonts w:ascii="Arial" w:hAnsi="Arial" w:cs="Arial"/>
          <w:spacing w:val="-7"/>
        </w:rPr>
        <w:t xml:space="preserve"> </w:t>
      </w:r>
      <w:r w:rsidRPr="007D09C2">
        <w:rPr>
          <w:rFonts w:ascii="Arial" w:hAnsi="Arial" w:cs="Arial"/>
        </w:rPr>
        <w:t>in</w:t>
      </w:r>
      <w:r w:rsidRPr="007D09C2">
        <w:rPr>
          <w:rFonts w:ascii="Arial" w:hAnsi="Arial" w:cs="Arial"/>
          <w:spacing w:val="-7"/>
        </w:rPr>
        <w:t xml:space="preserve"> </w:t>
      </w:r>
      <w:r w:rsidRPr="007D09C2">
        <w:rPr>
          <w:rFonts w:ascii="Arial" w:hAnsi="Arial" w:cs="Arial"/>
        </w:rPr>
        <w:t>this</w:t>
      </w:r>
      <w:r w:rsidRPr="007D09C2">
        <w:rPr>
          <w:rFonts w:ascii="Arial" w:hAnsi="Arial" w:cs="Arial"/>
          <w:spacing w:val="-7"/>
        </w:rPr>
        <w:t xml:space="preserve"> </w:t>
      </w:r>
      <w:r w:rsidRPr="007D09C2">
        <w:rPr>
          <w:rFonts w:ascii="Arial" w:hAnsi="Arial" w:cs="Arial"/>
          <w:spacing w:val="-1"/>
        </w:rPr>
        <w:t>design guide, other design guide and guidance notes</w:t>
      </w:r>
      <w:r w:rsidRPr="007D09C2">
        <w:rPr>
          <w:rFonts w:ascii="Arial" w:hAnsi="Arial" w:cs="Arial"/>
          <w:spacing w:val="-7"/>
        </w:rPr>
        <w:t xml:space="preserve"> </w:t>
      </w:r>
      <w:r w:rsidRPr="007D09C2">
        <w:rPr>
          <w:rFonts w:ascii="Arial" w:hAnsi="Arial" w:cs="Arial"/>
          <w:spacing w:val="-1"/>
        </w:rPr>
        <w:t>and</w:t>
      </w:r>
      <w:r w:rsidRPr="007D09C2">
        <w:rPr>
          <w:rFonts w:ascii="Arial" w:hAnsi="Arial" w:cs="Arial"/>
          <w:spacing w:val="-5"/>
        </w:rPr>
        <w:t xml:space="preserve"> </w:t>
      </w:r>
      <w:r w:rsidRPr="007D09C2">
        <w:rPr>
          <w:rFonts w:ascii="Arial" w:hAnsi="Arial" w:cs="Arial"/>
          <w:spacing w:val="-1"/>
        </w:rPr>
        <w:t>all</w:t>
      </w:r>
      <w:r w:rsidRPr="007D09C2">
        <w:rPr>
          <w:rFonts w:ascii="Arial" w:hAnsi="Arial" w:cs="Arial"/>
          <w:spacing w:val="-7"/>
        </w:rPr>
        <w:t xml:space="preserve"> </w:t>
      </w:r>
      <w:r w:rsidRPr="007D09C2">
        <w:rPr>
          <w:rFonts w:ascii="Arial" w:hAnsi="Arial" w:cs="Arial"/>
          <w:spacing w:val="-1"/>
        </w:rPr>
        <w:t>associated</w:t>
      </w:r>
      <w:r w:rsidRPr="007D09C2">
        <w:rPr>
          <w:rFonts w:ascii="Arial" w:hAnsi="Arial" w:cs="Arial"/>
          <w:spacing w:val="-7"/>
        </w:rPr>
        <w:t xml:space="preserve"> </w:t>
      </w:r>
      <w:r w:rsidRPr="007D09C2">
        <w:rPr>
          <w:rFonts w:ascii="Arial" w:hAnsi="Arial" w:cs="Arial"/>
          <w:spacing w:val="-1"/>
        </w:rPr>
        <w:t>documents</w:t>
      </w:r>
      <w:r w:rsidRPr="007D09C2">
        <w:rPr>
          <w:rFonts w:ascii="Arial" w:hAnsi="Arial" w:cs="Arial"/>
          <w:spacing w:val="-7"/>
        </w:rPr>
        <w:t xml:space="preserve"> </w:t>
      </w:r>
      <w:r w:rsidRPr="007D09C2">
        <w:rPr>
          <w:rFonts w:ascii="Arial" w:hAnsi="Arial" w:cs="Arial"/>
          <w:spacing w:val="-1"/>
        </w:rPr>
        <w:t>which</w:t>
      </w:r>
      <w:r w:rsidRPr="007D09C2">
        <w:rPr>
          <w:rFonts w:ascii="Arial" w:hAnsi="Arial" w:cs="Arial"/>
          <w:spacing w:val="-7"/>
        </w:rPr>
        <w:t xml:space="preserve"> </w:t>
      </w:r>
      <w:r w:rsidRPr="007D09C2">
        <w:rPr>
          <w:rFonts w:ascii="Arial" w:hAnsi="Arial" w:cs="Arial"/>
        </w:rPr>
        <w:t>form</w:t>
      </w:r>
      <w:r w:rsidR="00F97F15">
        <w:rPr>
          <w:rFonts w:ascii="Arial" w:hAnsi="Arial" w:cs="Arial"/>
          <w:spacing w:val="79"/>
          <w:w w:val="99"/>
        </w:rPr>
        <w:t xml:space="preserve"> </w:t>
      </w:r>
      <w:r w:rsidRPr="007D09C2">
        <w:rPr>
          <w:rFonts w:ascii="Arial" w:hAnsi="Arial" w:cs="Arial"/>
          <w:spacing w:val="-1"/>
        </w:rPr>
        <w:t>part</w:t>
      </w:r>
      <w:r w:rsidRPr="007D09C2">
        <w:rPr>
          <w:rFonts w:ascii="Arial" w:hAnsi="Arial" w:cs="Arial"/>
          <w:spacing w:val="-8"/>
        </w:rPr>
        <w:t xml:space="preserve"> </w:t>
      </w:r>
      <w:r w:rsidRPr="007D09C2">
        <w:rPr>
          <w:rFonts w:ascii="Arial" w:hAnsi="Arial" w:cs="Arial"/>
        </w:rPr>
        <w:t>of</w:t>
      </w:r>
      <w:r w:rsidRPr="007D09C2">
        <w:rPr>
          <w:rFonts w:ascii="Arial" w:hAnsi="Arial" w:cs="Arial"/>
          <w:spacing w:val="-8"/>
        </w:rPr>
        <w:t xml:space="preserve"> </w:t>
      </w:r>
      <w:r w:rsidRPr="007D09C2">
        <w:rPr>
          <w:rFonts w:ascii="Arial" w:hAnsi="Arial" w:cs="Arial"/>
        </w:rPr>
        <w:t>the</w:t>
      </w:r>
      <w:r w:rsidRPr="007D09C2">
        <w:rPr>
          <w:rFonts w:ascii="Arial" w:hAnsi="Arial" w:cs="Arial"/>
          <w:spacing w:val="-8"/>
        </w:rPr>
        <w:t xml:space="preserve"> </w:t>
      </w:r>
      <w:r w:rsidRPr="007D09C2">
        <w:rPr>
          <w:rFonts w:ascii="Arial" w:hAnsi="Arial" w:cs="Arial"/>
          <w:spacing w:val="-1"/>
        </w:rPr>
        <w:t>Contract</w:t>
      </w:r>
      <w:r w:rsidRPr="007D09C2">
        <w:rPr>
          <w:rFonts w:ascii="Arial" w:hAnsi="Arial" w:cs="Arial"/>
          <w:spacing w:val="-7"/>
        </w:rPr>
        <w:t xml:space="preserve"> </w:t>
      </w:r>
      <w:r w:rsidRPr="007D09C2">
        <w:rPr>
          <w:rFonts w:ascii="Arial" w:hAnsi="Arial" w:cs="Arial"/>
          <w:spacing w:val="-1"/>
        </w:rPr>
        <w:t>Documents.</w:t>
      </w:r>
      <w:bookmarkEnd w:id="19"/>
    </w:p>
    <w:p w14:paraId="63B2895C"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Design Liability</w:t>
      </w:r>
    </w:p>
    <w:p w14:paraId="38EBFA1C" w14:textId="72FD6EE1" w:rsidR="00164C73" w:rsidRPr="00F97F15" w:rsidRDefault="00FE1E47" w:rsidP="00F97F15">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contractor and subcontractor will accept full responsibility for all aspects of the design regardless of whether or not the University has identified a product and/or supplier. Any concerns with the design must be brought to the University’s attention during the detailed design stages and alternatives agreed.</w:t>
      </w:r>
    </w:p>
    <w:p w14:paraId="4FE6E50E"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Soft Landings</w:t>
      </w:r>
    </w:p>
    <w:p w14:paraId="67EE1E9A"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contractor and the subcontractors will be expected to attend workshops with the design team and University stakeholders to establish the brief, refine the design and agree the final scope of work.</w:t>
      </w:r>
    </w:p>
    <w:p w14:paraId="3518F5F4"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contractor and his subcontractor will be required to adopt the University’s soft landing procedures as set out in Guidance Note 100 (GN100) and as set out in the contract preliminaries</w:t>
      </w:r>
    </w:p>
    <w:p w14:paraId="3811D8D5" w14:textId="133075D4" w:rsidR="00823632" w:rsidRPr="00F97F15" w:rsidRDefault="00FE1E47" w:rsidP="00F97F15">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University is committed to Soft Landings and the contractor and subcontractors are required to fully engage in the process.  </w:t>
      </w:r>
    </w:p>
    <w:p w14:paraId="1FB842FD"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Preliminaries</w:t>
      </w:r>
    </w:p>
    <w:p w14:paraId="27C65893" w14:textId="72D46B18" w:rsidR="00823632"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contractor and subcontractors are required to comply with the requirements of the contract preliminaries</w:t>
      </w:r>
      <w:r w:rsidR="00F97F15">
        <w:rPr>
          <w:rFonts w:ascii="Arial" w:hAnsi="Arial" w:cs="Arial"/>
          <w:sz w:val="24"/>
          <w:szCs w:val="24"/>
        </w:rPr>
        <w:t>.</w:t>
      </w:r>
    </w:p>
    <w:p w14:paraId="7F40B592"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sz w:val="24"/>
          <w:szCs w:val="24"/>
        </w:rPr>
      </w:pPr>
      <w:r w:rsidRPr="007D09C2">
        <w:rPr>
          <w:rFonts w:ascii="Arial" w:hAnsi="Arial" w:cs="Arial"/>
          <w:b/>
          <w:sz w:val="24"/>
          <w:szCs w:val="24"/>
        </w:rPr>
        <w:t>Named Contractors</w:t>
      </w:r>
    </w:p>
    <w:p w14:paraId="7082AEC0"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Certain work is to be carried out by the University’s named suppliers and/or incumbent specialist maintenance contractor, and their details should be confirmed with the University prior to placing any orders. </w:t>
      </w:r>
    </w:p>
    <w:p w14:paraId="607700BF"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specialist contractor will be employed by the contractor as a domestic subcontractor and shall not be considered a nominated or named subcontractor and the contractor will be responsible for all aspects of the specialist’s works.</w:t>
      </w:r>
    </w:p>
    <w:p w14:paraId="3BECDC53" w14:textId="2D5A2137" w:rsidR="00164C73" w:rsidRPr="005047A9" w:rsidRDefault="00FE1E47" w:rsidP="005047A9">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contractor shall not be permitted to employ alternative specialist without the written permission from the University which must be received before placing any </w:t>
      </w:r>
      <w:r w:rsidRPr="007D09C2">
        <w:rPr>
          <w:rFonts w:ascii="Arial" w:hAnsi="Arial" w:cs="Arial"/>
          <w:sz w:val="24"/>
          <w:szCs w:val="24"/>
        </w:rPr>
        <w:lastRenderedPageBreak/>
        <w:t xml:space="preserve">orders and the </w:t>
      </w:r>
      <w:r w:rsidR="005047A9">
        <w:rPr>
          <w:rFonts w:ascii="Arial" w:hAnsi="Arial" w:cs="Arial"/>
          <w:sz w:val="24"/>
          <w:szCs w:val="24"/>
        </w:rPr>
        <w:t>U</w:t>
      </w:r>
      <w:r w:rsidRPr="007D09C2">
        <w:rPr>
          <w:rFonts w:ascii="Arial" w:hAnsi="Arial" w:cs="Arial"/>
          <w:sz w:val="24"/>
          <w:szCs w:val="24"/>
        </w:rPr>
        <w:t>niversity will not accept any responsibility for the contractor’s failure to comply with this requirement.</w:t>
      </w:r>
    </w:p>
    <w:p w14:paraId="08CD3E3D" w14:textId="77777777" w:rsidR="005E42DC" w:rsidRPr="007D09C2" w:rsidRDefault="005E42DC"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Commissioning</w:t>
      </w:r>
    </w:p>
    <w:p w14:paraId="44D954B8" w14:textId="1E37487D" w:rsidR="005E42DC" w:rsidRPr="007D09C2" w:rsidRDefault="005E42DC" w:rsidP="005E42DC">
      <w:pPr>
        <w:tabs>
          <w:tab w:val="left" w:pos="1275"/>
        </w:tabs>
        <w:spacing w:before="100" w:beforeAutospacing="1" w:after="100" w:afterAutospacing="1" w:line="240" w:lineRule="auto"/>
        <w:contextualSpacing/>
        <w:rPr>
          <w:rFonts w:ascii="Arial" w:hAnsi="Arial" w:cs="Arial"/>
          <w:sz w:val="24"/>
          <w:szCs w:val="24"/>
        </w:rPr>
      </w:pPr>
      <w:r w:rsidRPr="007D09C2">
        <w:rPr>
          <w:rFonts w:ascii="Arial" w:hAnsi="Arial" w:cs="Arial"/>
          <w:sz w:val="24"/>
          <w:szCs w:val="24"/>
        </w:rPr>
        <w:t xml:space="preserve">All systems </w:t>
      </w:r>
      <w:proofErr w:type="gramStart"/>
      <w:r w:rsidRPr="007D09C2">
        <w:rPr>
          <w:rFonts w:ascii="Arial" w:hAnsi="Arial" w:cs="Arial"/>
          <w:sz w:val="24"/>
          <w:szCs w:val="24"/>
        </w:rPr>
        <w:t xml:space="preserve">shall be commissioned correctly and witnessed by the </w:t>
      </w:r>
      <w:r w:rsidR="005047A9">
        <w:rPr>
          <w:rFonts w:ascii="Arial" w:hAnsi="Arial" w:cs="Arial"/>
          <w:sz w:val="24"/>
          <w:szCs w:val="24"/>
        </w:rPr>
        <w:t>P</w:t>
      </w:r>
      <w:r w:rsidRPr="007D09C2">
        <w:rPr>
          <w:rFonts w:ascii="Arial" w:hAnsi="Arial" w:cs="Arial"/>
          <w:sz w:val="24"/>
          <w:szCs w:val="24"/>
        </w:rPr>
        <w:t xml:space="preserve">roject </w:t>
      </w:r>
      <w:r w:rsidR="005047A9">
        <w:rPr>
          <w:rFonts w:ascii="Arial" w:hAnsi="Arial" w:cs="Arial"/>
          <w:sz w:val="24"/>
          <w:szCs w:val="24"/>
        </w:rPr>
        <w:t>M</w:t>
      </w:r>
      <w:r w:rsidRPr="007D09C2">
        <w:rPr>
          <w:rFonts w:ascii="Arial" w:hAnsi="Arial" w:cs="Arial"/>
          <w:sz w:val="24"/>
          <w:szCs w:val="24"/>
        </w:rPr>
        <w:t>anager</w:t>
      </w:r>
      <w:proofErr w:type="gramEnd"/>
      <w:r w:rsidRPr="007D09C2">
        <w:rPr>
          <w:rFonts w:ascii="Arial" w:hAnsi="Arial" w:cs="Arial"/>
          <w:sz w:val="24"/>
          <w:szCs w:val="24"/>
        </w:rPr>
        <w:t xml:space="preserve"> or other nominated </w:t>
      </w:r>
      <w:ins w:id="21" w:author="Martin Shaw" w:date="2021-05-17T14:41:00Z">
        <w:r w:rsidR="00D96614">
          <w:rPr>
            <w:rFonts w:ascii="Arial" w:hAnsi="Arial" w:cs="Arial"/>
            <w:sz w:val="24"/>
            <w:szCs w:val="24"/>
          </w:rPr>
          <w:t xml:space="preserve">University </w:t>
        </w:r>
      </w:ins>
      <w:del w:id="22" w:author="Martin Shaw" w:date="2021-05-17T14:41:00Z">
        <w:r w:rsidRPr="007D09C2" w:rsidDel="00D96614">
          <w:rPr>
            <w:rFonts w:ascii="Arial" w:hAnsi="Arial" w:cs="Arial"/>
            <w:sz w:val="24"/>
            <w:szCs w:val="24"/>
          </w:rPr>
          <w:delText xml:space="preserve">ESS </w:delText>
        </w:r>
      </w:del>
      <w:r w:rsidRPr="007D09C2">
        <w:rPr>
          <w:rFonts w:ascii="Arial" w:hAnsi="Arial" w:cs="Arial"/>
          <w:sz w:val="24"/>
          <w:szCs w:val="24"/>
        </w:rPr>
        <w:t xml:space="preserve">representative. </w:t>
      </w:r>
    </w:p>
    <w:p w14:paraId="6093F746" w14:textId="77777777" w:rsidR="005E42DC" w:rsidRPr="007D09C2" w:rsidRDefault="005E42DC" w:rsidP="005E42DC">
      <w:pPr>
        <w:tabs>
          <w:tab w:val="left" w:pos="1275"/>
        </w:tabs>
        <w:spacing w:before="100" w:beforeAutospacing="1" w:after="100" w:afterAutospacing="1" w:line="240" w:lineRule="auto"/>
        <w:contextualSpacing/>
        <w:rPr>
          <w:rFonts w:ascii="Arial" w:hAnsi="Arial" w:cs="Arial"/>
          <w:sz w:val="24"/>
          <w:szCs w:val="24"/>
        </w:rPr>
      </w:pPr>
    </w:p>
    <w:p w14:paraId="27822FDE" w14:textId="53B1DFD1" w:rsidR="005E42DC" w:rsidRPr="007D09C2" w:rsidRDefault="005E42DC" w:rsidP="005E42DC">
      <w:pPr>
        <w:tabs>
          <w:tab w:val="left" w:pos="1275"/>
        </w:tabs>
        <w:spacing w:before="100" w:beforeAutospacing="1" w:after="100" w:afterAutospacing="1" w:line="240" w:lineRule="auto"/>
        <w:contextualSpacing/>
        <w:rPr>
          <w:rFonts w:ascii="Arial" w:hAnsi="Arial" w:cs="Arial"/>
          <w:sz w:val="24"/>
          <w:szCs w:val="24"/>
        </w:rPr>
      </w:pPr>
      <w:r w:rsidRPr="007D09C2">
        <w:rPr>
          <w:rFonts w:ascii="Arial" w:hAnsi="Arial" w:cs="Arial"/>
          <w:sz w:val="24"/>
          <w:szCs w:val="24"/>
        </w:rPr>
        <w:t xml:space="preserve">If the contractor fails to invite </w:t>
      </w:r>
      <w:ins w:id="23" w:author="Martin Shaw" w:date="2021-05-17T14:41:00Z">
        <w:r w:rsidR="00D96614">
          <w:rPr>
            <w:rFonts w:ascii="Arial" w:hAnsi="Arial" w:cs="Arial"/>
            <w:sz w:val="24"/>
            <w:szCs w:val="24"/>
          </w:rPr>
          <w:t xml:space="preserve">the University representative </w:t>
        </w:r>
      </w:ins>
      <w:del w:id="24" w:author="Martin Shaw" w:date="2021-05-17T14:41:00Z">
        <w:r w:rsidRPr="007D09C2" w:rsidDel="00D96614">
          <w:rPr>
            <w:rFonts w:ascii="Arial" w:hAnsi="Arial" w:cs="Arial"/>
            <w:sz w:val="24"/>
            <w:szCs w:val="24"/>
          </w:rPr>
          <w:delText xml:space="preserve">ESS </w:delText>
        </w:r>
      </w:del>
      <w:r w:rsidRPr="007D09C2">
        <w:rPr>
          <w:rFonts w:ascii="Arial" w:hAnsi="Arial" w:cs="Arial"/>
          <w:sz w:val="24"/>
          <w:szCs w:val="24"/>
        </w:rPr>
        <w:t xml:space="preserve">to witness any </w:t>
      </w:r>
      <w:r w:rsidR="004972B7" w:rsidRPr="007D09C2">
        <w:rPr>
          <w:rFonts w:ascii="Arial" w:hAnsi="Arial" w:cs="Arial"/>
          <w:sz w:val="24"/>
          <w:szCs w:val="24"/>
        </w:rPr>
        <w:t>commissioning,</w:t>
      </w:r>
      <w:r w:rsidRPr="007D09C2">
        <w:rPr>
          <w:rFonts w:ascii="Arial" w:hAnsi="Arial" w:cs="Arial"/>
          <w:sz w:val="24"/>
          <w:szCs w:val="24"/>
        </w:rPr>
        <w:t xml:space="preserve"> then he </w:t>
      </w:r>
      <w:proofErr w:type="gramStart"/>
      <w:r w:rsidRPr="007D09C2">
        <w:rPr>
          <w:rFonts w:ascii="Arial" w:hAnsi="Arial" w:cs="Arial"/>
          <w:sz w:val="24"/>
          <w:szCs w:val="24"/>
        </w:rPr>
        <w:t>may be asked</w:t>
      </w:r>
      <w:proofErr w:type="gramEnd"/>
      <w:r w:rsidRPr="007D09C2">
        <w:rPr>
          <w:rFonts w:ascii="Arial" w:hAnsi="Arial" w:cs="Arial"/>
          <w:sz w:val="24"/>
          <w:szCs w:val="24"/>
        </w:rPr>
        <w:t xml:space="preserve"> to recommission the system at no cost to the University.</w:t>
      </w:r>
    </w:p>
    <w:p w14:paraId="48731FA8" w14:textId="77777777" w:rsidR="005E42DC" w:rsidRPr="007D09C2" w:rsidRDefault="005E42DC" w:rsidP="005E42DC">
      <w:pPr>
        <w:pStyle w:val="ListParagraph"/>
        <w:tabs>
          <w:tab w:val="left" w:pos="1275"/>
        </w:tabs>
        <w:spacing w:before="100" w:beforeAutospacing="1" w:after="100" w:afterAutospacing="1" w:line="240" w:lineRule="auto"/>
        <w:ind w:left="567"/>
        <w:rPr>
          <w:rFonts w:ascii="Arial" w:hAnsi="Arial" w:cs="Arial"/>
          <w:b/>
          <w:sz w:val="24"/>
          <w:szCs w:val="24"/>
        </w:rPr>
      </w:pPr>
    </w:p>
    <w:p w14:paraId="039238DE"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Demonstration</w:t>
      </w:r>
      <w:r w:rsidR="00823632" w:rsidRPr="007D09C2">
        <w:rPr>
          <w:rFonts w:ascii="Arial" w:hAnsi="Arial" w:cs="Arial"/>
          <w:b/>
          <w:sz w:val="24"/>
          <w:szCs w:val="24"/>
        </w:rPr>
        <w:t>s</w:t>
      </w:r>
      <w:r w:rsidRPr="007D09C2">
        <w:rPr>
          <w:rFonts w:ascii="Arial" w:hAnsi="Arial" w:cs="Arial"/>
          <w:b/>
          <w:sz w:val="24"/>
          <w:szCs w:val="24"/>
        </w:rPr>
        <w:t xml:space="preserve"> and Training</w:t>
      </w:r>
    </w:p>
    <w:p w14:paraId="1B9C3F0B" w14:textId="77777777" w:rsidR="00EE76BF"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The contractor and subcontractors shall ensure that they allow for demonstrating and training the users in the operation of the systems.  There should be a minim of three training sessions at differing times/days to cover any shift patterns.</w:t>
      </w:r>
    </w:p>
    <w:p w14:paraId="542B4AC8" w14:textId="7C99264D"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training should be </w:t>
      </w:r>
      <w:r w:rsidR="004972B7" w:rsidRPr="007D09C2">
        <w:rPr>
          <w:rFonts w:ascii="Arial" w:hAnsi="Arial" w:cs="Arial"/>
          <w:sz w:val="24"/>
          <w:szCs w:val="24"/>
        </w:rPr>
        <w:t>recorded,</w:t>
      </w:r>
      <w:r w:rsidRPr="007D09C2">
        <w:rPr>
          <w:rFonts w:ascii="Arial" w:hAnsi="Arial" w:cs="Arial"/>
          <w:sz w:val="24"/>
          <w:szCs w:val="24"/>
        </w:rPr>
        <w:t xml:space="preserve"> and copies included within the building manual.</w:t>
      </w:r>
    </w:p>
    <w:p w14:paraId="1BE0C6EE" w14:textId="77777777" w:rsidR="00164C73" w:rsidRPr="007D09C2" w:rsidRDefault="00164C73" w:rsidP="00164C73">
      <w:pPr>
        <w:pStyle w:val="ListParagraph"/>
        <w:tabs>
          <w:tab w:val="left" w:pos="1275"/>
        </w:tabs>
        <w:spacing w:before="100" w:beforeAutospacing="1" w:after="100" w:afterAutospacing="1" w:line="240" w:lineRule="auto"/>
        <w:ind w:left="360"/>
        <w:rPr>
          <w:rFonts w:ascii="Arial" w:hAnsi="Arial" w:cs="Arial"/>
          <w:b/>
          <w:sz w:val="24"/>
          <w:szCs w:val="24"/>
        </w:rPr>
      </w:pPr>
    </w:p>
    <w:p w14:paraId="193C5DFF"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sz w:val="24"/>
          <w:szCs w:val="24"/>
        </w:rPr>
      </w:pPr>
      <w:r w:rsidRPr="007D09C2">
        <w:rPr>
          <w:rFonts w:ascii="Arial" w:hAnsi="Arial" w:cs="Arial"/>
          <w:b/>
          <w:sz w:val="24"/>
          <w:szCs w:val="24"/>
        </w:rPr>
        <w:t>Defects and Maintenance</w:t>
      </w:r>
    </w:p>
    <w:p w14:paraId="3BEEC8B1" w14:textId="78FCE9CC" w:rsidR="00164C73"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Unless stated otherwise in the contract preliminaries (where produced) the contractor shall include within his contract for a 12 month defects liability period and shall identify his costs for carrying out the first 12 months routine maintenance and servicing as recommended by the manufacturer of the equipment. </w:t>
      </w:r>
    </w:p>
    <w:p w14:paraId="6155B827" w14:textId="5E8FC59A" w:rsidR="00DC3647" w:rsidRPr="007D09C2" w:rsidRDefault="00FE1E47" w:rsidP="00DC3647">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defects and maintenance period shall commence on the date of </w:t>
      </w:r>
      <w:r w:rsidR="005047A9">
        <w:rPr>
          <w:rFonts w:ascii="Arial" w:hAnsi="Arial" w:cs="Arial"/>
          <w:sz w:val="24"/>
          <w:szCs w:val="24"/>
        </w:rPr>
        <w:t>p</w:t>
      </w:r>
      <w:r w:rsidRPr="007D09C2">
        <w:rPr>
          <w:rFonts w:ascii="Arial" w:hAnsi="Arial" w:cs="Arial"/>
          <w:sz w:val="24"/>
          <w:szCs w:val="24"/>
        </w:rPr>
        <w:t xml:space="preserve">ractical </w:t>
      </w:r>
      <w:r w:rsidR="005047A9">
        <w:rPr>
          <w:rFonts w:ascii="Arial" w:hAnsi="Arial" w:cs="Arial"/>
          <w:sz w:val="24"/>
          <w:szCs w:val="24"/>
        </w:rPr>
        <w:t>c</w:t>
      </w:r>
      <w:r w:rsidRPr="007D09C2">
        <w:rPr>
          <w:rFonts w:ascii="Arial" w:hAnsi="Arial" w:cs="Arial"/>
          <w:sz w:val="24"/>
          <w:szCs w:val="24"/>
        </w:rPr>
        <w:t>ompletion for the building or section and not the date of installation.</w:t>
      </w:r>
      <w:bookmarkStart w:id="25" w:name="_TOC_250100"/>
    </w:p>
    <w:p w14:paraId="30869D91" w14:textId="77777777" w:rsidR="00FE1E47" w:rsidRPr="007D09C2" w:rsidRDefault="00FE1E47" w:rsidP="00DC3647">
      <w:pPr>
        <w:pStyle w:val="Heading3"/>
        <w:numPr>
          <w:ilvl w:val="0"/>
          <w:numId w:val="1"/>
        </w:numPr>
        <w:tabs>
          <w:tab w:val="left" w:pos="0"/>
          <w:tab w:val="left" w:pos="1275"/>
        </w:tabs>
        <w:spacing w:before="100" w:beforeAutospacing="1" w:after="100" w:afterAutospacing="1"/>
        <w:ind w:left="567" w:hanging="567"/>
        <w:contextualSpacing/>
        <w:rPr>
          <w:rFonts w:ascii="Arial" w:hAnsi="Arial" w:cs="Arial"/>
          <w:b w:val="0"/>
          <w:bCs w:val="0"/>
          <w:sz w:val="24"/>
          <w:szCs w:val="24"/>
        </w:rPr>
      </w:pPr>
      <w:r w:rsidRPr="007D09C2">
        <w:rPr>
          <w:rFonts w:ascii="Arial" w:hAnsi="Arial" w:cs="Arial"/>
          <w:spacing w:val="-1"/>
          <w:sz w:val="24"/>
          <w:szCs w:val="24"/>
        </w:rPr>
        <w:t>Compliance</w:t>
      </w:r>
      <w:r w:rsidRPr="007D09C2">
        <w:rPr>
          <w:rFonts w:ascii="Arial" w:hAnsi="Arial" w:cs="Arial"/>
          <w:spacing w:val="-19"/>
          <w:sz w:val="24"/>
          <w:szCs w:val="24"/>
        </w:rPr>
        <w:t xml:space="preserve"> </w:t>
      </w:r>
      <w:r w:rsidRPr="007D09C2">
        <w:rPr>
          <w:rFonts w:ascii="Arial" w:hAnsi="Arial" w:cs="Arial"/>
          <w:sz w:val="24"/>
          <w:szCs w:val="24"/>
        </w:rPr>
        <w:t>with</w:t>
      </w:r>
      <w:r w:rsidRPr="007D09C2">
        <w:rPr>
          <w:rFonts w:ascii="Arial" w:hAnsi="Arial" w:cs="Arial"/>
          <w:spacing w:val="-20"/>
          <w:sz w:val="24"/>
          <w:szCs w:val="24"/>
        </w:rPr>
        <w:t xml:space="preserve"> </w:t>
      </w:r>
      <w:r w:rsidRPr="007D09C2">
        <w:rPr>
          <w:rFonts w:ascii="Arial" w:hAnsi="Arial" w:cs="Arial"/>
          <w:sz w:val="24"/>
          <w:szCs w:val="24"/>
        </w:rPr>
        <w:t>Regulations</w:t>
      </w:r>
      <w:bookmarkEnd w:id="25"/>
    </w:p>
    <w:p w14:paraId="37577EA5" w14:textId="77777777" w:rsidR="00FE1E47" w:rsidRPr="007D09C2" w:rsidRDefault="00FE1E47" w:rsidP="00164C73">
      <w:pPr>
        <w:pStyle w:val="BodyText"/>
        <w:tabs>
          <w:tab w:val="left" w:pos="0"/>
          <w:tab w:val="left" w:pos="142"/>
        </w:tabs>
        <w:spacing w:before="100" w:beforeAutospacing="1" w:after="100" w:afterAutospacing="1"/>
        <w:ind w:left="0" w:right="493" w:firstLine="0"/>
        <w:contextualSpacing/>
        <w:rPr>
          <w:rFonts w:ascii="Arial" w:hAnsi="Arial" w:cs="Arial"/>
          <w:spacing w:val="-1"/>
        </w:rPr>
      </w:pPr>
      <w:r w:rsidRPr="007D09C2">
        <w:rPr>
          <w:rFonts w:ascii="Arial" w:hAnsi="Arial" w:cs="Arial"/>
          <w:spacing w:val="-1"/>
        </w:rPr>
        <w:t>The</w:t>
      </w:r>
      <w:r w:rsidRPr="007D09C2">
        <w:rPr>
          <w:rFonts w:ascii="Arial" w:hAnsi="Arial" w:cs="Arial"/>
          <w:spacing w:val="-8"/>
        </w:rPr>
        <w:t xml:space="preserve"> services i</w:t>
      </w:r>
      <w:r w:rsidRPr="007D09C2">
        <w:rPr>
          <w:rFonts w:ascii="Arial" w:hAnsi="Arial" w:cs="Arial"/>
          <w:spacing w:val="-1"/>
        </w:rPr>
        <w:t>nstallation</w:t>
      </w:r>
      <w:r w:rsidRPr="007D09C2">
        <w:rPr>
          <w:rFonts w:ascii="Arial" w:hAnsi="Arial" w:cs="Arial"/>
          <w:spacing w:val="-6"/>
        </w:rPr>
        <w:t xml:space="preserve"> </w:t>
      </w:r>
      <w:r w:rsidRPr="007D09C2">
        <w:rPr>
          <w:rFonts w:ascii="Arial" w:hAnsi="Arial" w:cs="Arial"/>
          <w:spacing w:val="-1"/>
        </w:rPr>
        <w:t>shall</w:t>
      </w:r>
      <w:r w:rsidRPr="007D09C2">
        <w:rPr>
          <w:rFonts w:ascii="Arial" w:hAnsi="Arial" w:cs="Arial"/>
          <w:spacing w:val="-7"/>
        </w:rPr>
        <w:t xml:space="preserve"> </w:t>
      </w:r>
      <w:r w:rsidRPr="007D09C2">
        <w:rPr>
          <w:rFonts w:ascii="Arial" w:hAnsi="Arial" w:cs="Arial"/>
        </w:rPr>
        <w:t>comply</w:t>
      </w:r>
      <w:r w:rsidRPr="007D09C2">
        <w:rPr>
          <w:rFonts w:ascii="Arial" w:hAnsi="Arial" w:cs="Arial"/>
          <w:spacing w:val="-11"/>
        </w:rPr>
        <w:t xml:space="preserve"> </w:t>
      </w:r>
      <w:r w:rsidRPr="007D09C2">
        <w:rPr>
          <w:rFonts w:ascii="Arial" w:hAnsi="Arial" w:cs="Arial"/>
          <w:spacing w:val="-1"/>
        </w:rPr>
        <w:t>with</w:t>
      </w:r>
      <w:r w:rsidRPr="007D09C2">
        <w:rPr>
          <w:rFonts w:ascii="Arial" w:hAnsi="Arial" w:cs="Arial"/>
          <w:spacing w:val="-7"/>
        </w:rPr>
        <w:t xml:space="preserve"> </w:t>
      </w:r>
      <w:r w:rsidRPr="007D09C2">
        <w:rPr>
          <w:rFonts w:ascii="Arial" w:hAnsi="Arial" w:cs="Arial"/>
          <w:spacing w:val="-1"/>
        </w:rPr>
        <w:t>all</w:t>
      </w:r>
      <w:r w:rsidRPr="007D09C2">
        <w:rPr>
          <w:rFonts w:ascii="Arial" w:hAnsi="Arial" w:cs="Arial"/>
          <w:spacing w:val="-7"/>
        </w:rPr>
        <w:t xml:space="preserve"> </w:t>
      </w:r>
      <w:r w:rsidRPr="007D09C2">
        <w:rPr>
          <w:rFonts w:ascii="Arial" w:hAnsi="Arial" w:cs="Arial"/>
          <w:spacing w:val="-1"/>
        </w:rPr>
        <w:t>relevant</w:t>
      </w:r>
      <w:r w:rsidRPr="007D09C2">
        <w:rPr>
          <w:rFonts w:ascii="Arial" w:hAnsi="Arial" w:cs="Arial"/>
          <w:spacing w:val="-7"/>
        </w:rPr>
        <w:t xml:space="preserve"> </w:t>
      </w:r>
      <w:r w:rsidRPr="007D09C2">
        <w:rPr>
          <w:rFonts w:ascii="Arial" w:hAnsi="Arial" w:cs="Arial"/>
          <w:spacing w:val="-1"/>
        </w:rPr>
        <w:t>standards</w:t>
      </w:r>
      <w:r w:rsidRPr="007D09C2">
        <w:rPr>
          <w:rFonts w:ascii="Arial" w:hAnsi="Arial" w:cs="Arial"/>
          <w:spacing w:val="-6"/>
        </w:rPr>
        <w:t xml:space="preserve"> </w:t>
      </w:r>
      <w:r w:rsidRPr="007D09C2">
        <w:rPr>
          <w:rFonts w:ascii="Arial" w:hAnsi="Arial" w:cs="Arial"/>
          <w:spacing w:val="-1"/>
        </w:rPr>
        <w:t>and</w:t>
      </w:r>
      <w:r w:rsidRPr="007D09C2">
        <w:rPr>
          <w:rFonts w:ascii="Arial" w:hAnsi="Arial" w:cs="Arial"/>
          <w:spacing w:val="89"/>
          <w:w w:val="99"/>
        </w:rPr>
        <w:t xml:space="preserve"> </w:t>
      </w:r>
      <w:r w:rsidRPr="007D09C2">
        <w:rPr>
          <w:rFonts w:ascii="Arial" w:hAnsi="Arial" w:cs="Arial"/>
          <w:spacing w:val="-1"/>
        </w:rPr>
        <w:t>guidance</w:t>
      </w:r>
      <w:r w:rsidRPr="007D09C2">
        <w:rPr>
          <w:rFonts w:ascii="Arial" w:hAnsi="Arial" w:cs="Arial"/>
          <w:spacing w:val="-8"/>
        </w:rPr>
        <w:t xml:space="preserve"> d</w:t>
      </w:r>
      <w:r w:rsidRPr="007D09C2">
        <w:rPr>
          <w:rFonts w:ascii="Arial" w:hAnsi="Arial" w:cs="Arial"/>
        </w:rPr>
        <w:t>ocuments,</w:t>
      </w:r>
      <w:r w:rsidRPr="007D09C2">
        <w:rPr>
          <w:rFonts w:ascii="Arial" w:hAnsi="Arial" w:cs="Arial"/>
          <w:spacing w:val="-8"/>
        </w:rPr>
        <w:t xml:space="preserve"> </w:t>
      </w:r>
      <w:r w:rsidRPr="007D09C2">
        <w:rPr>
          <w:rFonts w:ascii="Arial" w:hAnsi="Arial" w:cs="Arial"/>
          <w:spacing w:val="-1"/>
        </w:rPr>
        <w:t>including</w:t>
      </w:r>
      <w:r w:rsidRPr="007D09C2">
        <w:rPr>
          <w:rFonts w:ascii="Arial" w:hAnsi="Arial" w:cs="Arial"/>
          <w:spacing w:val="-9"/>
        </w:rPr>
        <w:t xml:space="preserve"> </w:t>
      </w:r>
      <w:r w:rsidRPr="007D09C2">
        <w:rPr>
          <w:rFonts w:ascii="Arial" w:hAnsi="Arial" w:cs="Arial"/>
        </w:rPr>
        <w:t>but</w:t>
      </w:r>
      <w:r w:rsidRPr="007D09C2">
        <w:rPr>
          <w:rFonts w:ascii="Arial" w:hAnsi="Arial" w:cs="Arial"/>
          <w:spacing w:val="-8"/>
        </w:rPr>
        <w:t xml:space="preserve"> </w:t>
      </w:r>
      <w:r w:rsidRPr="007D09C2">
        <w:rPr>
          <w:rFonts w:ascii="Arial" w:hAnsi="Arial" w:cs="Arial"/>
        </w:rPr>
        <w:t>not</w:t>
      </w:r>
      <w:r w:rsidRPr="007D09C2">
        <w:rPr>
          <w:rFonts w:ascii="Arial" w:hAnsi="Arial" w:cs="Arial"/>
          <w:spacing w:val="-7"/>
        </w:rPr>
        <w:t xml:space="preserve"> </w:t>
      </w:r>
      <w:r w:rsidRPr="007D09C2">
        <w:rPr>
          <w:rFonts w:ascii="Arial" w:hAnsi="Arial" w:cs="Arial"/>
          <w:spacing w:val="-1"/>
        </w:rPr>
        <w:t>limited</w:t>
      </w:r>
      <w:r w:rsidRPr="007D09C2">
        <w:rPr>
          <w:rFonts w:ascii="Arial" w:hAnsi="Arial" w:cs="Arial"/>
          <w:spacing w:val="-7"/>
        </w:rPr>
        <w:t xml:space="preserve"> </w:t>
      </w:r>
      <w:r w:rsidRPr="007D09C2">
        <w:rPr>
          <w:rFonts w:ascii="Arial" w:hAnsi="Arial" w:cs="Arial"/>
        </w:rPr>
        <w:t>to</w:t>
      </w:r>
      <w:r w:rsidRPr="007D09C2">
        <w:rPr>
          <w:rFonts w:ascii="Arial" w:hAnsi="Arial" w:cs="Arial"/>
          <w:spacing w:val="-7"/>
        </w:rPr>
        <w:t xml:space="preserve"> </w:t>
      </w:r>
      <w:r w:rsidRPr="007D09C2">
        <w:rPr>
          <w:rFonts w:ascii="Arial" w:hAnsi="Arial" w:cs="Arial"/>
          <w:spacing w:val="-1"/>
        </w:rPr>
        <w:t>the</w:t>
      </w:r>
      <w:r w:rsidRPr="007D09C2">
        <w:rPr>
          <w:rFonts w:ascii="Arial" w:hAnsi="Arial" w:cs="Arial"/>
          <w:spacing w:val="-8"/>
        </w:rPr>
        <w:t xml:space="preserve"> </w:t>
      </w:r>
      <w:r w:rsidRPr="007D09C2">
        <w:rPr>
          <w:rFonts w:ascii="Arial" w:hAnsi="Arial" w:cs="Arial"/>
          <w:spacing w:val="-1"/>
        </w:rPr>
        <w:t>following:</w:t>
      </w:r>
    </w:p>
    <w:p w14:paraId="32A257E9" w14:textId="77777777" w:rsidR="00164C73" w:rsidRPr="007D09C2" w:rsidRDefault="00164C73" w:rsidP="00164C73">
      <w:pPr>
        <w:pStyle w:val="BodyText"/>
        <w:tabs>
          <w:tab w:val="left" w:pos="0"/>
          <w:tab w:val="left" w:pos="142"/>
        </w:tabs>
        <w:spacing w:before="100" w:beforeAutospacing="1" w:after="100" w:afterAutospacing="1"/>
        <w:ind w:left="0" w:right="493" w:firstLine="0"/>
        <w:contextualSpacing/>
        <w:rPr>
          <w:rFonts w:ascii="Arial" w:hAnsi="Arial" w:cs="Arial"/>
        </w:rPr>
      </w:pPr>
    </w:p>
    <w:p w14:paraId="19134290"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British</w:t>
      </w:r>
      <w:r w:rsidRPr="007D09C2">
        <w:rPr>
          <w:rFonts w:ascii="Arial" w:hAnsi="Arial" w:cs="Arial"/>
          <w:spacing w:val="-7"/>
        </w:rPr>
        <w:t xml:space="preserve"> </w:t>
      </w:r>
      <w:r w:rsidRPr="007D09C2">
        <w:rPr>
          <w:rFonts w:ascii="Arial" w:hAnsi="Arial" w:cs="Arial"/>
          <w:spacing w:val="-1"/>
        </w:rPr>
        <w:t>(BS)</w:t>
      </w:r>
      <w:r w:rsidRPr="007D09C2">
        <w:rPr>
          <w:rFonts w:ascii="Arial" w:hAnsi="Arial" w:cs="Arial"/>
          <w:spacing w:val="-5"/>
        </w:rPr>
        <w:t xml:space="preserve"> </w:t>
      </w:r>
      <w:r w:rsidRPr="007D09C2">
        <w:rPr>
          <w:rFonts w:ascii="Arial" w:hAnsi="Arial" w:cs="Arial"/>
          <w:spacing w:val="-1"/>
        </w:rPr>
        <w:t>and</w:t>
      </w:r>
      <w:r w:rsidRPr="007D09C2">
        <w:rPr>
          <w:rFonts w:ascii="Arial" w:hAnsi="Arial" w:cs="Arial"/>
          <w:spacing w:val="-7"/>
        </w:rPr>
        <w:t xml:space="preserve"> </w:t>
      </w:r>
      <w:r w:rsidRPr="007D09C2">
        <w:rPr>
          <w:rFonts w:ascii="Arial" w:hAnsi="Arial" w:cs="Arial"/>
          <w:spacing w:val="-1"/>
        </w:rPr>
        <w:t>European</w:t>
      </w:r>
      <w:r w:rsidRPr="007D09C2">
        <w:rPr>
          <w:rFonts w:ascii="Arial" w:hAnsi="Arial" w:cs="Arial"/>
          <w:spacing w:val="-6"/>
        </w:rPr>
        <w:t xml:space="preserve"> </w:t>
      </w:r>
      <w:r w:rsidRPr="007D09C2">
        <w:rPr>
          <w:rFonts w:ascii="Arial" w:hAnsi="Arial" w:cs="Arial"/>
          <w:spacing w:val="-1"/>
        </w:rPr>
        <w:t>(EN)</w:t>
      </w:r>
      <w:r w:rsidRPr="007D09C2">
        <w:rPr>
          <w:rFonts w:ascii="Arial" w:hAnsi="Arial" w:cs="Arial"/>
          <w:spacing w:val="-7"/>
        </w:rPr>
        <w:t xml:space="preserve"> </w:t>
      </w:r>
      <w:r w:rsidRPr="007D09C2">
        <w:rPr>
          <w:rFonts w:ascii="Arial" w:hAnsi="Arial" w:cs="Arial"/>
          <w:spacing w:val="-1"/>
        </w:rPr>
        <w:t>Standards</w:t>
      </w:r>
      <w:r w:rsidRPr="007D09C2">
        <w:rPr>
          <w:rFonts w:ascii="Arial" w:hAnsi="Arial" w:cs="Arial"/>
          <w:spacing w:val="-5"/>
        </w:rPr>
        <w:t xml:space="preserve"> </w:t>
      </w:r>
      <w:r w:rsidRPr="007D09C2">
        <w:rPr>
          <w:rFonts w:ascii="Arial" w:hAnsi="Arial" w:cs="Arial"/>
          <w:spacing w:val="-1"/>
        </w:rPr>
        <w:t>and</w:t>
      </w:r>
      <w:r w:rsidRPr="007D09C2">
        <w:rPr>
          <w:rFonts w:ascii="Arial" w:hAnsi="Arial" w:cs="Arial"/>
          <w:spacing w:val="-6"/>
        </w:rPr>
        <w:t xml:space="preserve"> </w:t>
      </w:r>
      <w:r w:rsidRPr="007D09C2">
        <w:rPr>
          <w:rFonts w:ascii="Arial" w:hAnsi="Arial" w:cs="Arial"/>
          <w:spacing w:val="-1"/>
        </w:rPr>
        <w:t>Codes</w:t>
      </w:r>
      <w:r w:rsidRPr="007D09C2">
        <w:rPr>
          <w:rFonts w:ascii="Arial" w:hAnsi="Arial" w:cs="Arial"/>
          <w:spacing w:val="-6"/>
        </w:rPr>
        <w:t xml:space="preserve"> </w:t>
      </w:r>
      <w:r w:rsidRPr="007D09C2">
        <w:rPr>
          <w:rFonts w:ascii="Arial" w:hAnsi="Arial" w:cs="Arial"/>
        </w:rPr>
        <w:t>of</w:t>
      </w:r>
      <w:r w:rsidRPr="007D09C2">
        <w:rPr>
          <w:rFonts w:ascii="Arial" w:hAnsi="Arial" w:cs="Arial"/>
          <w:spacing w:val="-8"/>
        </w:rPr>
        <w:t xml:space="preserve"> </w:t>
      </w:r>
      <w:r w:rsidRPr="007D09C2">
        <w:rPr>
          <w:rFonts w:ascii="Arial" w:hAnsi="Arial" w:cs="Arial"/>
          <w:spacing w:val="-1"/>
        </w:rPr>
        <w:t>Practice</w:t>
      </w:r>
    </w:p>
    <w:p w14:paraId="12ED5BA4"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International</w:t>
      </w:r>
      <w:r w:rsidRPr="007D09C2">
        <w:rPr>
          <w:rFonts w:ascii="Arial" w:hAnsi="Arial" w:cs="Arial"/>
          <w:spacing w:val="-14"/>
        </w:rPr>
        <w:t xml:space="preserve"> </w:t>
      </w:r>
      <w:r w:rsidRPr="007D09C2">
        <w:rPr>
          <w:rFonts w:ascii="Arial" w:hAnsi="Arial" w:cs="Arial"/>
          <w:spacing w:val="-1"/>
        </w:rPr>
        <w:t>Standards</w:t>
      </w:r>
      <w:r w:rsidRPr="007D09C2">
        <w:rPr>
          <w:rFonts w:ascii="Arial" w:hAnsi="Arial" w:cs="Arial"/>
          <w:spacing w:val="-12"/>
        </w:rPr>
        <w:t xml:space="preserve"> </w:t>
      </w:r>
      <w:r w:rsidRPr="007D09C2">
        <w:rPr>
          <w:rFonts w:ascii="Arial" w:hAnsi="Arial" w:cs="Arial"/>
        </w:rPr>
        <w:t>(ISO)</w:t>
      </w:r>
    </w:p>
    <w:p w14:paraId="36E16770"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Building</w:t>
      </w:r>
      <w:r w:rsidRPr="007D09C2">
        <w:rPr>
          <w:rFonts w:ascii="Arial" w:hAnsi="Arial" w:cs="Arial"/>
          <w:spacing w:val="-23"/>
        </w:rPr>
        <w:t xml:space="preserve"> </w:t>
      </w:r>
      <w:r w:rsidRPr="007D09C2">
        <w:rPr>
          <w:rFonts w:ascii="Arial" w:hAnsi="Arial" w:cs="Arial"/>
          <w:spacing w:val="-1"/>
        </w:rPr>
        <w:t>Regulations</w:t>
      </w:r>
    </w:p>
    <w:p w14:paraId="004A0AC2"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BSRIA</w:t>
      </w:r>
      <w:r w:rsidRPr="007D09C2">
        <w:rPr>
          <w:rFonts w:ascii="Arial" w:hAnsi="Arial" w:cs="Arial"/>
          <w:spacing w:val="-23"/>
        </w:rPr>
        <w:t xml:space="preserve"> </w:t>
      </w:r>
      <w:r w:rsidRPr="007D09C2">
        <w:rPr>
          <w:rFonts w:ascii="Arial" w:hAnsi="Arial" w:cs="Arial"/>
          <w:spacing w:val="-1"/>
        </w:rPr>
        <w:t>documentation</w:t>
      </w:r>
    </w:p>
    <w:p w14:paraId="338B6A80"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Requirements</w:t>
      </w:r>
      <w:r w:rsidRPr="007D09C2">
        <w:rPr>
          <w:rFonts w:ascii="Arial" w:hAnsi="Arial" w:cs="Arial"/>
          <w:spacing w:val="-12"/>
        </w:rPr>
        <w:t xml:space="preserve"> </w:t>
      </w:r>
      <w:r w:rsidRPr="007D09C2">
        <w:rPr>
          <w:rFonts w:ascii="Arial" w:hAnsi="Arial" w:cs="Arial"/>
        </w:rPr>
        <w:t>of</w:t>
      </w:r>
      <w:r w:rsidRPr="007D09C2">
        <w:rPr>
          <w:rFonts w:ascii="Arial" w:hAnsi="Arial" w:cs="Arial"/>
          <w:spacing w:val="-13"/>
        </w:rPr>
        <w:t xml:space="preserve"> </w:t>
      </w:r>
      <w:r w:rsidRPr="007D09C2">
        <w:rPr>
          <w:rFonts w:ascii="Arial" w:hAnsi="Arial" w:cs="Arial"/>
          <w:spacing w:val="-1"/>
        </w:rPr>
        <w:t>Statutory</w:t>
      </w:r>
      <w:r w:rsidRPr="007D09C2">
        <w:rPr>
          <w:rFonts w:ascii="Arial" w:hAnsi="Arial" w:cs="Arial"/>
          <w:spacing w:val="-14"/>
        </w:rPr>
        <w:t xml:space="preserve"> </w:t>
      </w:r>
      <w:r w:rsidRPr="007D09C2">
        <w:rPr>
          <w:rFonts w:ascii="Arial" w:hAnsi="Arial" w:cs="Arial"/>
          <w:spacing w:val="-1"/>
        </w:rPr>
        <w:t>Authorities</w:t>
      </w:r>
    </w:p>
    <w:p w14:paraId="068188EC"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Local</w:t>
      </w:r>
      <w:r w:rsidRPr="007D09C2">
        <w:rPr>
          <w:rFonts w:ascii="Arial" w:hAnsi="Arial" w:cs="Arial"/>
          <w:spacing w:val="-8"/>
        </w:rPr>
        <w:t xml:space="preserve"> </w:t>
      </w:r>
      <w:r w:rsidRPr="007D09C2">
        <w:rPr>
          <w:rFonts w:ascii="Arial" w:hAnsi="Arial" w:cs="Arial"/>
          <w:spacing w:val="-1"/>
        </w:rPr>
        <w:t>Byelaws</w:t>
      </w:r>
      <w:r w:rsidRPr="007D09C2">
        <w:rPr>
          <w:rFonts w:ascii="Arial" w:hAnsi="Arial" w:cs="Arial"/>
          <w:spacing w:val="-8"/>
        </w:rPr>
        <w:t xml:space="preserve"> </w:t>
      </w:r>
      <w:r w:rsidRPr="007D09C2">
        <w:rPr>
          <w:rFonts w:ascii="Arial" w:hAnsi="Arial" w:cs="Arial"/>
          <w:spacing w:val="-1"/>
        </w:rPr>
        <w:t>and</w:t>
      </w:r>
      <w:r w:rsidRPr="007D09C2">
        <w:rPr>
          <w:rFonts w:ascii="Arial" w:hAnsi="Arial" w:cs="Arial"/>
          <w:spacing w:val="-7"/>
        </w:rPr>
        <w:t xml:space="preserve"> </w:t>
      </w:r>
      <w:r w:rsidRPr="007D09C2">
        <w:rPr>
          <w:rFonts w:ascii="Arial" w:hAnsi="Arial" w:cs="Arial"/>
          <w:spacing w:val="-1"/>
        </w:rPr>
        <w:t>requirements</w:t>
      </w:r>
      <w:r w:rsidRPr="007D09C2">
        <w:rPr>
          <w:rFonts w:ascii="Arial" w:hAnsi="Arial" w:cs="Arial"/>
          <w:spacing w:val="-7"/>
        </w:rPr>
        <w:t xml:space="preserve"> </w:t>
      </w:r>
      <w:r w:rsidRPr="007D09C2">
        <w:rPr>
          <w:rFonts w:ascii="Arial" w:hAnsi="Arial" w:cs="Arial"/>
        </w:rPr>
        <w:t>of</w:t>
      </w:r>
      <w:r w:rsidRPr="007D09C2">
        <w:rPr>
          <w:rFonts w:ascii="Arial" w:hAnsi="Arial" w:cs="Arial"/>
          <w:spacing w:val="-8"/>
        </w:rPr>
        <w:t xml:space="preserve"> </w:t>
      </w:r>
      <w:r w:rsidRPr="007D09C2">
        <w:rPr>
          <w:rFonts w:ascii="Arial" w:hAnsi="Arial" w:cs="Arial"/>
          <w:spacing w:val="-1"/>
        </w:rPr>
        <w:t>Local</w:t>
      </w:r>
      <w:r w:rsidRPr="007D09C2">
        <w:rPr>
          <w:rFonts w:ascii="Arial" w:hAnsi="Arial" w:cs="Arial"/>
          <w:spacing w:val="-7"/>
        </w:rPr>
        <w:t xml:space="preserve"> </w:t>
      </w:r>
      <w:r w:rsidRPr="007D09C2">
        <w:rPr>
          <w:rFonts w:ascii="Arial" w:hAnsi="Arial" w:cs="Arial"/>
          <w:spacing w:val="-1"/>
        </w:rPr>
        <w:t>Authorities</w:t>
      </w:r>
    </w:p>
    <w:p w14:paraId="326E6E1F"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Regulations</w:t>
      </w:r>
      <w:r w:rsidRPr="007D09C2">
        <w:rPr>
          <w:rFonts w:ascii="Arial" w:hAnsi="Arial" w:cs="Arial"/>
          <w:spacing w:val="-7"/>
        </w:rPr>
        <w:t xml:space="preserve"> </w:t>
      </w:r>
      <w:r w:rsidRPr="007D09C2">
        <w:rPr>
          <w:rFonts w:ascii="Arial" w:hAnsi="Arial" w:cs="Arial"/>
          <w:spacing w:val="-1"/>
        </w:rPr>
        <w:t>under</w:t>
      </w:r>
      <w:r w:rsidRPr="007D09C2">
        <w:rPr>
          <w:rFonts w:ascii="Arial" w:hAnsi="Arial" w:cs="Arial"/>
          <w:spacing w:val="-8"/>
        </w:rPr>
        <w:t xml:space="preserve"> </w:t>
      </w:r>
      <w:r w:rsidRPr="007D09C2">
        <w:rPr>
          <w:rFonts w:ascii="Arial" w:hAnsi="Arial" w:cs="Arial"/>
        </w:rPr>
        <w:t>the</w:t>
      </w:r>
      <w:r w:rsidRPr="007D09C2">
        <w:rPr>
          <w:rFonts w:ascii="Arial" w:hAnsi="Arial" w:cs="Arial"/>
          <w:spacing w:val="-7"/>
        </w:rPr>
        <w:t xml:space="preserve"> </w:t>
      </w:r>
      <w:r w:rsidRPr="007D09C2">
        <w:rPr>
          <w:rFonts w:ascii="Arial" w:hAnsi="Arial" w:cs="Arial"/>
        </w:rPr>
        <w:t>Electricity</w:t>
      </w:r>
      <w:r w:rsidRPr="007D09C2">
        <w:rPr>
          <w:rFonts w:ascii="Arial" w:hAnsi="Arial" w:cs="Arial"/>
          <w:spacing w:val="-11"/>
        </w:rPr>
        <w:t xml:space="preserve"> </w:t>
      </w:r>
      <w:r w:rsidRPr="007D09C2">
        <w:rPr>
          <w:rFonts w:ascii="Arial" w:hAnsi="Arial" w:cs="Arial"/>
          <w:spacing w:val="-1"/>
        </w:rPr>
        <w:t>at</w:t>
      </w:r>
      <w:r w:rsidRPr="007D09C2">
        <w:rPr>
          <w:rFonts w:ascii="Arial" w:hAnsi="Arial" w:cs="Arial"/>
          <w:spacing w:val="-7"/>
        </w:rPr>
        <w:t xml:space="preserve"> </w:t>
      </w:r>
      <w:r w:rsidRPr="007D09C2">
        <w:rPr>
          <w:rFonts w:ascii="Arial" w:hAnsi="Arial" w:cs="Arial"/>
        </w:rPr>
        <w:t>Work</w:t>
      </w:r>
      <w:r w:rsidRPr="007D09C2">
        <w:rPr>
          <w:rFonts w:ascii="Arial" w:hAnsi="Arial" w:cs="Arial"/>
          <w:spacing w:val="-6"/>
        </w:rPr>
        <w:t xml:space="preserve"> </w:t>
      </w:r>
      <w:r w:rsidRPr="007D09C2">
        <w:rPr>
          <w:rFonts w:ascii="Arial" w:hAnsi="Arial" w:cs="Arial"/>
          <w:spacing w:val="-1"/>
        </w:rPr>
        <w:t>Act</w:t>
      </w:r>
      <w:r w:rsidRPr="007D09C2">
        <w:rPr>
          <w:rFonts w:ascii="Arial" w:hAnsi="Arial" w:cs="Arial"/>
          <w:spacing w:val="-7"/>
        </w:rPr>
        <w:t xml:space="preserve"> </w:t>
      </w:r>
      <w:r w:rsidRPr="007D09C2">
        <w:rPr>
          <w:rFonts w:ascii="Arial" w:hAnsi="Arial" w:cs="Arial"/>
        </w:rPr>
        <w:t>1989</w:t>
      </w:r>
    </w:p>
    <w:p w14:paraId="5183716E"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The</w:t>
      </w:r>
      <w:r w:rsidRPr="007D09C2">
        <w:rPr>
          <w:rFonts w:ascii="Arial" w:hAnsi="Arial" w:cs="Arial"/>
          <w:spacing w:val="-6"/>
        </w:rPr>
        <w:t xml:space="preserve"> </w:t>
      </w:r>
      <w:r w:rsidRPr="007D09C2">
        <w:rPr>
          <w:rFonts w:ascii="Arial" w:hAnsi="Arial" w:cs="Arial"/>
          <w:spacing w:val="-1"/>
        </w:rPr>
        <w:t>Health</w:t>
      </w:r>
      <w:r w:rsidRPr="007D09C2">
        <w:rPr>
          <w:rFonts w:ascii="Arial" w:hAnsi="Arial" w:cs="Arial"/>
          <w:spacing w:val="-5"/>
        </w:rPr>
        <w:t xml:space="preserve"> </w:t>
      </w:r>
      <w:r w:rsidRPr="007D09C2">
        <w:rPr>
          <w:rFonts w:ascii="Arial" w:hAnsi="Arial" w:cs="Arial"/>
          <w:spacing w:val="-1"/>
        </w:rPr>
        <w:t>and</w:t>
      </w:r>
      <w:r w:rsidRPr="007D09C2">
        <w:rPr>
          <w:rFonts w:ascii="Arial" w:hAnsi="Arial" w:cs="Arial"/>
          <w:spacing w:val="-5"/>
        </w:rPr>
        <w:t xml:space="preserve"> </w:t>
      </w:r>
      <w:r w:rsidRPr="007D09C2">
        <w:rPr>
          <w:rFonts w:ascii="Arial" w:hAnsi="Arial" w:cs="Arial"/>
        </w:rPr>
        <w:t>Safety</w:t>
      </w:r>
      <w:r w:rsidRPr="007D09C2">
        <w:rPr>
          <w:rFonts w:ascii="Arial" w:hAnsi="Arial" w:cs="Arial"/>
          <w:spacing w:val="-10"/>
        </w:rPr>
        <w:t xml:space="preserve"> </w:t>
      </w:r>
      <w:r w:rsidRPr="007D09C2">
        <w:rPr>
          <w:rFonts w:ascii="Arial" w:hAnsi="Arial" w:cs="Arial"/>
          <w:spacing w:val="-1"/>
        </w:rPr>
        <w:t>at</w:t>
      </w:r>
      <w:r w:rsidRPr="007D09C2">
        <w:rPr>
          <w:rFonts w:ascii="Arial" w:hAnsi="Arial" w:cs="Arial"/>
          <w:spacing w:val="-3"/>
        </w:rPr>
        <w:t xml:space="preserve"> </w:t>
      </w:r>
      <w:r w:rsidRPr="007D09C2">
        <w:rPr>
          <w:rFonts w:ascii="Arial" w:hAnsi="Arial" w:cs="Arial"/>
        </w:rPr>
        <w:t>Work</w:t>
      </w:r>
      <w:r w:rsidRPr="007D09C2">
        <w:rPr>
          <w:rFonts w:ascii="Arial" w:hAnsi="Arial" w:cs="Arial"/>
          <w:spacing w:val="-5"/>
        </w:rPr>
        <w:t xml:space="preserve"> </w:t>
      </w:r>
      <w:r w:rsidRPr="007D09C2">
        <w:rPr>
          <w:rFonts w:ascii="Arial" w:hAnsi="Arial" w:cs="Arial"/>
          <w:spacing w:val="-1"/>
        </w:rPr>
        <w:t>Etc.</w:t>
      </w:r>
      <w:r w:rsidRPr="007D09C2">
        <w:rPr>
          <w:rFonts w:ascii="Arial" w:hAnsi="Arial" w:cs="Arial"/>
          <w:spacing w:val="-5"/>
        </w:rPr>
        <w:t xml:space="preserve"> </w:t>
      </w:r>
      <w:r w:rsidRPr="007D09C2">
        <w:rPr>
          <w:rFonts w:ascii="Arial" w:hAnsi="Arial" w:cs="Arial"/>
          <w:spacing w:val="-1"/>
        </w:rPr>
        <w:t>Act</w:t>
      </w:r>
      <w:r w:rsidRPr="007D09C2">
        <w:rPr>
          <w:rFonts w:ascii="Arial" w:hAnsi="Arial" w:cs="Arial"/>
          <w:spacing w:val="-4"/>
        </w:rPr>
        <w:t xml:space="preserve"> </w:t>
      </w:r>
      <w:r w:rsidRPr="007D09C2">
        <w:rPr>
          <w:rFonts w:ascii="Arial" w:hAnsi="Arial" w:cs="Arial"/>
        </w:rPr>
        <w:t>1974</w:t>
      </w:r>
    </w:p>
    <w:p w14:paraId="3AA35E74" w14:textId="77777777" w:rsidR="00FE1E47" w:rsidRPr="007D09C2" w:rsidRDefault="00151B98"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hyperlink r:id="rId9" w:history="1">
        <w:r w:rsidR="00FE1E47" w:rsidRPr="007D09C2">
          <w:rPr>
            <w:rStyle w:val="Hyperlink"/>
            <w:rFonts w:ascii="Arial" w:hAnsi="Arial" w:cs="Arial"/>
            <w:lang w:val="en"/>
          </w:rPr>
          <w:t xml:space="preserve">The Provision and </w:t>
        </w:r>
        <w:r w:rsidR="00FE1E47" w:rsidRPr="007D09C2">
          <w:rPr>
            <w:rStyle w:val="Hyperlink"/>
            <w:rFonts w:ascii="Arial" w:hAnsi="Arial" w:cs="Arial"/>
            <w:bCs/>
            <w:lang w:val="en"/>
          </w:rPr>
          <w:t>Use of Work Equipment Regulations 1998</w:t>
        </w:r>
      </w:hyperlink>
    </w:p>
    <w:p w14:paraId="286B6BA6"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COSHH</w:t>
      </w:r>
      <w:r w:rsidRPr="007D09C2">
        <w:rPr>
          <w:rFonts w:ascii="Arial" w:hAnsi="Arial" w:cs="Arial"/>
          <w:spacing w:val="-21"/>
        </w:rPr>
        <w:t xml:space="preserve"> </w:t>
      </w:r>
      <w:r w:rsidRPr="007D09C2">
        <w:rPr>
          <w:rFonts w:ascii="Arial" w:hAnsi="Arial" w:cs="Arial"/>
          <w:spacing w:val="-1"/>
        </w:rPr>
        <w:t xml:space="preserve">Regulations </w:t>
      </w:r>
    </w:p>
    <w:p w14:paraId="3C0D7B2C"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Equality Act 2010</w:t>
      </w:r>
    </w:p>
    <w:p w14:paraId="6C3B25D7"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Current Water Regulations</w:t>
      </w:r>
    </w:p>
    <w:p w14:paraId="3427A7A9"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CDM Design &amp; Management Regulations 2015</w:t>
      </w:r>
    </w:p>
    <w:p w14:paraId="7057D04A" w14:textId="77777777" w:rsidR="00FE1E47" w:rsidRPr="007D09C2" w:rsidRDefault="00FE1E47" w:rsidP="001948DB">
      <w:pPr>
        <w:pStyle w:val="BodyText"/>
        <w:numPr>
          <w:ilvl w:val="0"/>
          <w:numId w:val="2"/>
        </w:numPr>
        <w:tabs>
          <w:tab w:val="left" w:pos="0"/>
          <w:tab w:val="left" w:pos="1275"/>
          <w:tab w:val="left" w:pos="1549"/>
        </w:tabs>
        <w:spacing w:before="100" w:beforeAutospacing="1" w:after="100" w:afterAutospacing="1"/>
        <w:contextualSpacing/>
        <w:rPr>
          <w:rFonts w:ascii="Arial" w:hAnsi="Arial" w:cs="Arial"/>
        </w:rPr>
      </w:pPr>
      <w:r w:rsidRPr="007D09C2">
        <w:rPr>
          <w:rFonts w:ascii="Arial" w:hAnsi="Arial" w:cs="Arial"/>
          <w:spacing w:val="-1"/>
        </w:rPr>
        <w:t>All other relevant</w:t>
      </w:r>
      <w:r w:rsidRPr="007D09C2">
        <w:rPr>
          <w:rFonts w:ascii="Arial" w:hAnsi="Arial" w:cs="Arial"/>
          <w:spacing w:val="-6"/>
        </w:rPr>
        <w:t xml:space="preserve"> </w:t>
      </w:r>
      <w:r w:rsidRPr="007D09C2">
        <w:rPr>
          <w:rFonts w:ascii="Arial" w:hAnsi="Arial" w:cs="Arial"/>
          <w:spacing w:val="-1"/>
        </w:rPr>
        <w:t>Local</w:t>
      </w:r>
      <w:r w:rsidRPr="007D09C2">
        <w:rPr>
          <w:rFonts w:ascii="Arial" w:hAnsi="Arial" w:cs="Arial"/>
          <w:spacing w:val="-8"/>
        </w:rPr>
        <w:t xml:space="preserve"> </w:t>
      </w:r>
      <w:r w:rsidRPr="007D09C2">
        <w:rPr>
          <w:rFonts w:ascii="Arial" w:hAnsi="Arial" w:cs="Arial"/>
          <w:spacing w:val="-1"/>
        </w:rPr>
        <w:t>and</w:t>
      </w:r>
      <w:r w:rsidRPr="007D09C2">
        <w:rPr>
          <w:rFonts w:ascii="Arial" w:hAnsi="Arial" w:cs="Arial"/>
          <w:spacing w:val="-9"/>
        </w:rPr>
        <w:t xml:space="preserve"> </w:t>
      </w:r>
      <w:r w:rsidRPr="007D09C2">
        <w:rPr>
          <w:rFonts w:ascii="Arial" w:hAnsi="Arial" w:cs="Arial"/>
        </w:rPr>
        <w:t>National</w:t>
      </w:r>
      <w:r w:rsidRPr="007D09C2">
        <w:rPr>
          <w:rFonts w:ascii="Arial" w:hAnsi="Arial" w:cs="Arial"/>
          <w:spacing w:val="-8"/>
        </w:rPr>
        <w:t xml:space="preserve"> </w:t>
      </w:r>
      <w:r w:rsidRPr="007D09C2">
        <w:rPr>
          <w:rFonts w:ascii="Arial" w:hAnsi="Arial" w:cs="Arial"/>
          <w:spacing w:val="-1"/>
        </w:rPr>
        <w:t>Regulations</w:t>
      </w:r>
    </w:p>
    <w:p w14:paraId="73DE952D" w14:textId="77777777" w:rsidR="00FE1E47" w:rsidRPr="007D09C2" w:rsidRDefault="00FE1E47" w:rsidP="00164C73">
      <w:pPr>
        <w:pStyle w:val="BodyText"/>
        <w:tabs>
          <w:tab w:val="left" w:pos="0"/>
          <w:tab w:val="left" w:pos="1275"/>
          <w:tab w:val="left" w:pos="1549"/>
        </w:tabs>
        <w:spacing w:before="100" w:beforeAutospacing="1" w:after="100" w:afterAutospacing="1"/>
        <w:ind w:left="720" w:firstLine="0"/>
        <w:contextualSpacing/>
        <w:rPr>
          <w:rFonts w:ascii="Arial" w:hAnsi="Arial" w:cs="Arial"/>
        </w:rPr>
      </w:pPr>
    </w:p>
    <w:p w14:paraId="54AE1F5A" w14:textId="3BA9F310" w:rsidR="00164C73" w:rsidRPr="005047A9" w:rsidRDefault="00FE1E47" w:rsidP="005047A9">
      <w:pPr>
        <w:pStyle w:val="BodyText"/>
        <w:tabs>
          <w:tab w:val="left" w:pos="0"/>
          <w:tab w:val="left" w:pos="142"/>
        </w:tabs>
        <w:spacing w:before="100" w:beforeAutospacing="1" w:after="100" w:afterAutospacing="1"/>
        <w:ind w:left="0" w:right="493" w:firstLine="0"/>
        <w:contextualSpacing/>
        <w:rPr>
          <w:rFonts w:ascii="Arial" w:hAnsi="Arial" w:cs="Arial"/>
        </w:rPr>
      </w:pPr>
      <w:r w:rsidRPr="007D09C2">
        <w:rPr>
          <w:rFonts w:ascii="Arial" w:hAnsi="Arial" w:cs="Arial"/>
          <w:spacing w:val="-1"/>
        </w:rPr>
        <w:t xml:space="preserve">The current </w:t>
      </w:r>
      <w:r w:rsidRPr="007D09C2">
        <w:rPr>
          <w:rFonts w:ascii="Arial" w:hAnsi="Arial" w:cs="Arial"/>
        </w:rPr>
        <w:t>version</w:t>
      </w:r>
      <w:r w:rsidRPr="007D09C2">
        <w:rPr>
          <w:rFonts w:ascii="Arial" w:hAnsi="Arial" w:cs="Arial"/>
          <w:spacing w:val="-5"/>
        </w:rPr>
        <w:t xml:space="preserve"> </w:t>
      </w:r>
      <w:r w:rsidRPr="007D09C2">
        <w:rPr>
          <w:rFonts w:ascii="Arial" w:hAnsi="Arial" w:cs="Arial"/>
        </w:rPr>
        <w:t>of</w:t>
      </w:r>
      <w:r w:rsidRPr="007D09C2">
        <w:rPr>
          <w:rFonts w:ascii="Arial" w:hAnsi="Arial" w:cs="Arial"/>
          <w:spacing w:val="-7"/>
        </w:rPr>
        <w:t xml:space="preserve"> </w:t>
      </w:r>
      <w:r w:rsidRPr="007D09C2">
        <w:rPr>
          <w:rFonts w:ascii="Arial" w:hAnsi="Arial" w:cs="Arial"/>
        </w:rPr>
        <w:t>the</w:t>
      </w:r>
      <w:r w:rsidRPr="007D09C2">
        <w:rPr>
          <w:rFonts w:ascii="Arial" w:hAnsi="Arial" w:cs="Arial"/>
          <w:spacing w:val="-7"/>
        </w:rPr>
        <w:t xml:space="preserve"> </w:t>
      </w:r>
      <w:r w:rsidRPr="007D09C2">
        <w:rPr>
          <w:rFonts w:ascii="Arial" w:hAnsi="Arial" w:cs="Arial"/>
          <w:spacing w:val="-1"/>
        </w:rPr>
        <w:t>above</w:t>
      </w:r>
      <w:r w:rsidRPr="007D09C2">
        <w:rPr>
          <w:rFonts w:ascii="Arial" w:hAnsi="Arial" w:cs="Arial"/>
          <w:spacing w:val="-5"/>
        </w:rPr>
        <w:t xml:space="preserve"> </w:t>
      </w:r>
      <w:r w:rsidRPr="007D09C2">
        <w:rPr>
          <w:rFonts w:ascii="Arial" w:hAnsi="Arial" w:cs="Arial"/>
        </w:rPr>
        <w:t>requirements</w:t>
      </w:r>
      <w:r w:rsidRPr="007D09C2">
        <w:rPr>
          <w:rFonts w:ascii="Arial" w:hAnsi="Arial" w:cs="Arial"/>
          <w:spacing w:val="-6"/>
        </w:rPr>
        <w:t xml:space="preserve"> </w:t>
      </w:r>
      <w:r w:rsidRPr="007D09C2">
        <w:rPr>
          <w:rFonts w:ascii="Arial" w:hAnsi="Arial" w:cs="Arial"/>
          <w:spacing w:val="-1"/>
        </w:rPr>
        <w:t>and</w:t>
      </w:r>
      <w:r w:rsidRPr="007D09C2">
        <w:rPr>
          <w:rFonts w:ascii="Arial" w:hAnsi="Arial" w:cs="Arial"/>
          <w:spacing w:val="-6"/>
        </w:rPr>
        <w:t xml:space="preserve"> </w:t>
      </w:r>
      <w:r w:rsidRPr="007D09C2">
        <w:rPr>
          <w:rFonts w:ascii="Arial" w:hAnsi="Arial" w:cs="Arial"/>
          <w:spacing w:val="-1"/>
        </w:rPr>
        <w:t>regulations</w:t>
      </w:r>
      <w:r w:rsidRPr="007D09C2">
        <w:rPr>
          <w:rFonts w:ascii="Arial" w:hAnsi="Arial" w:cs="Arial"/>
          <w:spacing w:val="-6"/>
        </w:rPr>
        <w:t xml:space="preserve"> applicable at the time of tender (date of submission) </w:t>
      </w:r>
      <w:r w:rsidRPr="007D09C2">
        <w:rPr>
          <w:rFonts w:ascii="Arial" w:hAnsi="Arial" w:cs="Arial"/>
          <w:spacing w:val="-1"/>
        </w:rPr>
        <w:t>shall</w:t>
      </w:r>
      <w:r w:rsidRPr="007D09C2">
        <w:rPr>
          <w:rFonts w:ascii="Arial" w:hAnsi="Arial" w:cs="Arial"/>
          <w:spacing w:val="-6"/>
        </w:rPr>
        <w:t xml:space="preserve"> </w:t>
      </w:r>
      <w:r w:rsidRPr="007D09C2">
        <w:rPr>
          <w:rFonts w:ascii="Arial" w:hAnsi="Arial" w:cs="Arial"/>
        </w:rPr>
        <w:t xml:space="preserve">be </w:t>
      </w:r>
      <w:r w:rsidRPr="007D09C2">
        <w:rPr>
          <w:rFonts w:ascii="Arial" w:hAnsi="Arial" w:cs="Arial"/>
          <w:spacing w:val="-1"/>
        </w:rPr>
        <w:t>used</w:t>
      </w:r>
      <w:r w:rsidRPr="007D09C2">
        <w:rPr>
          <w:rFonts w:ascii="Arial" w:hAnsi="Arial" w:cs="Arial"/>
          <w:spacing w:val="-9"/>
        </w:rPr>
        <w:t xml:space="preserve"> </w:t>
      </w:r>
      <w:r w:rsidRPr="007D09C2">
        <w:rPr>
          <w:rFonts w:ascii="Arial" w:hAnsi="Arial" w:cs="Arial"/>
          <w:spacing w:val="-1"/>
        </w:rPr>
        <w:t>unless</w:t>
      </w:r>
      <w:r w:rsidRPr="007D09C2">
        <w:rPr>
          <w:rFonts w:ascii="Arial" w:hAnsi="Arial" w:cs="Arial"/>
          <w:spacing w:val="-9"/>
        </w:rPr>
        <w:t xml:space="preserve"> </w:t>
      </w:r>
      <w:r w:rsidRPr="007D09C2">
        <w:rPr>
          <w:rFonts w:ascii="Arial" w:hAnsi="Arial" w:cs="Arial"/>
          <w:spacing w:val="-1"/>
        </w:rPr>
        <w:t>stated</w:t>
      </w:r>
      <w:r w:rsidRPr="007D09C2">
        <w:rPr>
          <w:rFonts w:ascii="Arial" w:hAnsi="Arial" w:cs="Arial"/>
          <w:spacing w:val="-8"/>
        </w:rPr>
        <w:t xml:space="preserve"> </w:t>
      </w:r>
      <w:r w:rsidRPr="007D09C2">
        <w:rPr>
          <w:rFonts w:ascii="Arial" w:hAnsi="Arial" w:cs="Arial"/>
          <w:spacing w:val="-1"/>
        </w:rPr>
        <w:t>otherwise.</w:t>
      </w:r>
    </w:p>
    <w:p w14:paraId="36F5AE71" w14:textId="77777777" w:rsidR="00FE1E47" w:rsidRPr="007D09C2" w:rsidRDefault="00164C73"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M</w:t>
      </w:r>
      <w:r w:rsidR="00FE1E47" w:rsidRPr="007D09C2">
        <w:rPr>
          <w:rFonts w:ascii="Arial" w:hAnsi="Arial" w:cs="Arial"/>
          <w:b/>
          <w:sz w:val="24"/>
          <w:szCs w:val="24"/>
        </w:rPr>
        <w:t>anuals and As Built Information</w:t>
      </w:r>
    </w:p>
    <w:p w14:paraId="0A31EA5D" w14:textId="77777777" w:rsidR="00FE1E47" w:rsidRPr="007D09C2" w:rsidRDefault="00FE1E47" w:rsidP="00164C7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contractor shall provide the as built information in accordance with Guidance Note 30 (GN30) </w:t>
      </w:r>
    </w:p>
    <w:p w14:paraId="37F8A5F0"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COBie Data &amp; BIM</w:t>
      </w:r>
    </w:p>
    <w:p w14:paraId="56877E7F" w14:textId="15F36E69" w:rsidR="00E855F3" w:rsidRPr="007D09C2" w:rsidRDefault="00E855F3" w:rsidP="00E855F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To be confirmed by </w:t>
      </w:r>
      <w:del w:id="26" w:author="Martin Shaw" w:date="2021-05-17T14:42:00Z">
        <w:r w:rsidRPr="007D09C2" w:rsidDel="00D96614">
          <w:rPr>
            <w:rFonts w:ascii="Arial" w:hAnsi="Arial" w:cs="Arial"/>
            <w:sz w:val="24"/>
            <w:szCs w:val="24"/>
          </w:rPr>
          <w:delText xml:space="preserve">ESS </w:delText>
        </w:r>
      </w:del>
      <w:ins w:id="27" w:author="Martin Shaw" w:date="2021-05-17T14:42:00Z">
        <w:r w:rsidR="00D96614">
          <w:rPr>
            <w:rFonts w:ascii="Arial" w:hAnsi="Arial" w:cs="Arial"/>
            <w:sz w:val="24"/>
            <w:szCs w:val="24"/>
          </w:rPr>
          <w:t xml:space="preserve">Estates &amp; Facilities </w:t>
        </w:r>
      </w:ins>
      <w:r w:rsidRPr="007D09C2">
        <w:rPr>
          <w:rFonts w:ascii="Arial" w:hAnsi="Arial" w:cs="Arial"/>
          <w:sz w:val="24"/>
          <w:szCs w:val="24"/>
        </w:rPr>
        <w:t>Project Manager</w:t>
      </w:r>
      <w:ins w:id="28" w:author="Martin Shaw" w:date="2021-05-17T14:42:00Z">
        <w:r w:rsidR="00D96614">
          <w:rPr>
            <w:rFonts w:ascii="Arial" w:hAnsi="Arial" w:cs="Arial"/>
            <w:sz w:val="24"/>
            <w:szCs w:val="24"/>
          </w:rPr>
          <w:t xml:space="preserve"> or University lead</w:t>
        </w:r>
        <w:proofErr w:type="gramStart"/>
        <w:r w:rsidR="00D96614">
          <w:rPr>
            <w:rFonts w:ascii="Arial" w:hAnsi="Arial" w:cs="Arial"/>
            <w:sz w:val="24"/>
            <w:szCs w:val="24"/>
          </w:rPr>
          <w:t>.</w:t>
        </w:r>
      </w:ins>
      <w:r w:rsidRPr="007D09C2">
        <w:rPr>
          <w:rFonts w:ascii="Arial" w:hAnsi="Arial" w:cs="Arial"/>
          <w:sz w:val="24"/>
          <w:szCs w:val="24"/>
        </w:rPr>
        <w:t>.</w:t>
      </w:r>
      <w:proofErr w:type="gramEnd"/>
      <w:r w:rsidRPr="007D09C2">
        <w:rPr>
          <w:rFonts w:ascii="Arial" w:hAnsi="Arial" w:cs="Arial"/>
          <w:sz w:val="24"/>
          <w:szCs w:val="24"/>
        </w:rPr>
        <w:t xml:space="preserve">  </w:t>
      </w:r>
    </w:p>
    <w:p w14:paraId="270C9FBC"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Workmanship</w:t>
      </w:r>
    </w:p>
    <w:p w14:paraId="2A58C1B8" w14:textId="77777777" w:rsidR="00FE1E47" w:rsidRPr="007D09C2" w:rsidRDefault="00FE1E47" w:rsidP="00164C7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Workmanship shall be in accordance with the mechanical and electrical engineers specific project specification, where appointed, otherwise shall comply with all current regulations, guidance and all be in accordance with industry standards, current at the time of tender.</w:t>
      </w:r>
    </w:p>
    <w:p w14:paraId="2A0C8231"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Equality Act 2010</w:t>
      </w:r>
    </w:p>
    <w:p w14:paraId="3CEB5D2E" w14:textId="6290E73D" w:rsidR="00E855F3" w:rsidRPr="007D09C2" w:rsidRDefault="00FE1E47" w:rsidP="00164C73">
      <w:pPr>
        <w:tabs>
          <w:tab w:val="left" w:pos="1275"/>
        </w:tabs>
        <w:spacing w:before="100" w:beforeAutospacing="1" w:after="100" w:afterAutospacing="1" w:line="240" w:lineRule="auto"/>
        <w:rPr>
          <w:rFonts w:ascii="Arial" w:hAnsi="Arial" w:cs="Arial"/>
          <w:i/>
          <w:color w:val="FF0000"/>
          <w:sz w:val="20"/>
          <w:szCs w:val="20"/>
        </w:rPr>
      </w:pPr>
      <w:r w:rsidRPr="007D09C2">
        <w:rPr>
          <w:rFonts w:ascii="Arial" w:hAnsi="Arial" w:cs="Arial"/>
          <w:sz w:val="24"/>
          <w:szCs w:val="24"/>
        </w:rPr>
        <w:t xml:space="preserve">All installations shall comply with the provisions of the Equality Act, with regard to fixing </w:t>
      </w:r>
      <w:proofErr w:type="gramStart"/>
      <w:r w:rsidRPr="007D09C2">
        <w:rPr>
          <w:rFonts w:ascii="Arial" w:hAnsi="Arial" w:cs="Arial"/>
          <w:sz w:val="24"/>
          <w:szCs w:val="24"/>
        </w:rPr>
        <w:t>heights,</w:t>
      </w:r>
      <w:proofErr w:type="gramEnd"/>
      <w:r w:rsidRPr="007D09C2">
        <w:rPr>
          <w:rFonts w:ascii="Arial" w:hAnsi="Arial" w:cs="Arial"/>
          <w:sz w:val="24"/>
          <w:szCs w:val="24"/>
        </w:rPr>
        <w:t xml:space="preserve"> </w:t>
      </w:r>
      <w:r w:rsidR="008151FA" w:rsidRPr="007D09C2">
        <w:rPr>
          <w:rFonts w:ascii="Arial" w:hAnsi="Arial" w:cs="Arial"/>
          <w:sz w:val="24"/>
          <w:szCs w:val="24"/>
        </w:rPr>
        <w:t>refer to</w:t>
      </w:r>
      <w:r w:rsidR="00DC3647" w:rsidRPr="007D09C2">
        <w:rPr>
          <w:rFonts w:ascii="Arial" w:hAnsi="Arial" w:cs="Arial"/>
          <w:sz w:val="24"/>
          <w:szCs w:val="24"/>
        </w:rPr>
        <w:t xml:space="preserve"> </w:t>
      </w:r>
      <w:ins w:id="29" w:author="Martin Shaw" w:date="2021-05-17T14:42:00Z">
        <w:r w:rsidR="00D96614">
          <w:rPr>
            <w:rFonts w:ascii="Arial" w:hAnsi="Arial" w:cs="Arial"/>
            <w:sz w:val="24"/>
            <w:szCs w:val="24"/>
          </w:rPr>
          <w:t>the Univers</w:t>
        </w:r>
      </w:ins>
      <w:ins w:id="30" w:author="Martin Shaw" w:date="2021-05-17T14:43:00Z">
        <w:r w:rsidR="00D96614">
          <w:rPr>
            <w:rFonts w:ascii="Arial" w:hAnsi="Arial" w:cs="Arial"/>
            <w:sz w:val="24"/>
            <w:szCs w:val="24"/>
          </w:rPr>
          <w:t>i</w:t>
        </w:r>
      </w:ins>
      <w:ins w:id="31" w:author="Martin Shaw" w:date="2021-05-17T14:42:00Z">
        <w:r w:rsidR="00D96614">
          <w:rPr>
            <w:rFonts w:ascii="Arial" w:hAnsi="Arial" w:cs="Arial"/>
            <w:sz w:val="24"/>
            <w:szCs w:val="24"/>
          </w:rPr>
          <w:t>ty</w:t>
        </w:r>
      </w:ins>
      <w:ins w:id="32" w:author="Martin Shaw" w:date="2021-05-17T14:43:00Z">
        <w:r w:rsidR="00D96614">
          <w:rPr>
            <w:rFonts w:ascii="Arial" w:hAnsi="Arial" w:cs="Arial"/>
            <w:sz w:val="24"/>
            <w:szCs w:val="24"/>
          </w:rPr>
          <w:t xml:space="preserve">’s </w:t>
        </w:r>
      </w:ins>
      <w:del w:id="33" w:author="Martin Shaw" w:date="2021-05-17T14:42:00Z">
        <w:r w:rsidR="00DC3647" w:rsidRPr="007D09C2" w:rsidDel="00D96614">
          <w:rPr>
            <w:rFonts w:ascii="Arial" w:hAnsi="Arial" w:cs="Arial"/>
            <w:sz w:val="20"/>
            <w:szCs w:val="20"/>
          </w:rPr>
          <w:delText xml:space="preserve">ESS </w:delText>
        </w:r>
      </w:del>
      <w:r w:rsidR="00DC3647" w:rsidRPr="007D09C2">
        <w:rPr>
          <w:rFonts w:ascii="Arial" w:hAnsi="Arial" w:cs="Arial"/>
          <w:sz w:val="24"/>
          <w:szCs w:val="24"/>
        </w:rPr>
        <w:t>S</w:t>
      </w:r>
      <w:r w:rsidR="00F95B21" w:rsidRPr="007D09C2">
        <w:rPr>
          <w:rFonts w:ascii="Arial" w:hAnsi="Arial" w:cs="Arial"/>
          <w:sz w:val="24"/>
          <w:szCs w:val="24"/>
        </w:rPr>
        <w:t xml:space="preserve">tandard Fixing </w:t>
      </w:r>
      <w:r w:rsidR="005047A9">
        <w:rPr>
          <w:rFonts w:ascii="Arial" w:hAnsi="Arial" w:cs="Arial"/>
          <w:sz w:val="24"/>
          <w:szCs w:val="24"/>
        </w:rPr>
        <w:t>H</w:t>
      </w:r>
      <w:r w:rsidR="00F95B21" w:rsidRPr="007D09C2">
        <w:rPr>
          <w:rFonts w:ascii="Arial" w:hAnsi="Arial" w:cs="Arial"/>
          <w:sz w:val="24"/>
          <w:szCs w:val="24"/>
        </w:rPr>
        <w:t>eights document.</w:t>
      </w:r>
    </w:p>
    <w:p w14:paraId="2C627D36" w14:textId="77777777" w:rsidR="00FE1E47" w:rsidRPr="007D09C2" w:rsidRDefault="00164C73" w:rsidP="00164C7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A</w:t>
      </w:r>
      <w:r w:rsidR="00FE1E47" w:rsidRPr="007D09C2">
        <w:rPr>
          <w:rFonts w:ascii="Arial" w:hAnsi="Arial" w:cs="Arial"/>
          <w:sz w:val="24"/>
          <w:szCs w:val="24"/>
        </w:rPr>
        <w:t>ccessible WC’s and cubicles shall be set out in accordance with the relevant British Standard, Part M of the Building Regulations. Where there is a conflict in the design/layout clarification must be obtained from the University.</w:t>
      </w:r>
    </w:p>
    <w:p w14:paraId="596A4FBE"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Precedence of Documents</w:t>
      </w:r>
    </w:p>
    <w:p w14:paraId="5E81FEAB" w14:textId="77777777" w:rsidR="00FE1E47" w:rsidRPr="007D09C2" w:rsidRDefault="00FE1E47" w:rsidP="00164C7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Unless noted to the contrary the precedence of the documents will be as follows</w:t>
      </w:r>
    </w:p>
    <w:p w14:paraId="3C13CD5F" w14:textId="77777777" w:rsidR="00FE1E47" w:rsidRPr="007D09C2" w:rsidRDefault="00FE1E47" w:rsidP="001948DB">
      <w:pPr>
        <w:pStyle w:val="ListParagraph"/>
        <w:widowControl w:val="0"/>
        <w:numPr>
          <w:ilvl w:val="0"/>
          <w:numId w:val="3"/>
        </w:numPr>
        <w:tabs>
          <w:tab w:val="left" w:pos="1275"/>
        </w:tabs>
        <w:spacing w:before="100" w:beforeAutospacing="1" w:after="100" w:afterAutospacing="1" w:line="240" w:lineRule="auto"/>
        <w:ind w:hanging="661"/>
        <w:rPr>
          <w:rFonts w:ascii="Arial" w:hAnsi="Arial" w:cs="Arial"/>
          <w:sz w:val="24"/>
          <w:szCs w:val="24"/>
        </w:rPr>
      </w:pPr>
      <w:r w:rsidRPr="007D09C2">
        <w:rPr>
          <w:rFonts w:ascii="Arial" w:hAnsi="Arial" w:cs="Arial"/>
          <w:sz w:val="24"/>
          <w:szCs w:val="24"/>
        </w:rPr>
        <w:t xml:space="preserve">Contract </w:t>
      </w:r>
    </w:p>
    <w:p w14:paraId="5EBA9AE3" w14:textId="77777777" w:rsidR="00FE1E47" w:rsidRPr="007D09C2" w:rsidRDefault="00FE1E47" w:rsidP="001948DB">
      <w:pPr>
        <w:pStyle w:val="ListParagraph"/>
        <w:widowControl w:val="0"/>
        <w:numPr>
          <w:ilvl w:val="0"/>
          <w:numId w:val="3"/>
        </w:numPr>
        <w:tabs>
          <w:tab w:val="left" w:pos="1275"/>
        </w:tabs>
        <w:spacing w:before="100" w:beforeAutospacing="1" w:after="100" w:afterAutospacing="1" w:line="240" w:lineRule="auto"/>
        <w:ind w:hanging="661"/>
        <w:rPr>
          <w:rFonts w:ascii="Arial" w:hAnsi="Arial" w:cs="Arial"/>
          <w:sz w:val="24"/>
          <w:szCs w:val="24"/>
        </w:rPr>
      </w:pPr>
      <w:r w:rsidRPr="007D09C2">
        <w:rPr>
          <w:rFonts w:ascii="Arial" w:hAnsi="Arial" w:cs="Arial"/>
          <w:sz w:val="24"/>
          <w:szCs w:val="24"/>
        </w:rPr>
        <w:t>Architects detailed specification (where produced)</w:t>
      </w:r>
    </w:p>
    <w:p w14:paraId="37D4ED74" w14:textId="77777777" w:rsidR="00FE1E47" w:rsidRPr="007D09C2" w:rsidRDefault="00FE1E47" w:rsidP="001948DB">
      <w:pPr>
        <w:pStyle w:val="ListParagraph"/>
        <w:widowControl w:val="0"/>
        <w:numPr>
          <w:ilvl w:val="0"/>
          <w:numId w:val="3"/>
        </w:numPr>
        <w:tabs>
          <w:tab w:val="left" w:pos="1275"/>
        </w:tabs>
        <w:spacing w:before="100" w:beforeAutospacing="1" w:after="100" w:afterAutospacing="1" w:line="240" w:lineRule="auto"/>
        <w:ind w:hanging="661"/>
        <w:rPr>
          <w:rFonts w:ascii="Arial" w:hAnsi="Arial" w:cs="Arial"/>
          <w:sz w:val="24"/>
          <w:szCs w:val="24"/>
        </w:rPr>
      </w:pPr>
      <w:r w:rsidRPr="007D09C2">
        <w:rPr>
          <w:rFonts w:ascii="Arial" w:hAnsi="Arial" w:cs="Arial"/>
          <w:sz w:val="24"/>
          <w:szCs w:val="24"/>
        </w:rPr>
        <w:t>NU Design Guide</w:t>
      </w:r>
    </w:p>
    <w:p w14:paraId="7EA63FB2" w14:textId="77777777" w:rsidR="00FE1E47" w:rsidRPr="007D09C2" w:rsidRDefault="00FE1E47" w:rsidP="001948DB">
      <w:pPr>
        <w:pStyle w:val="ListParagraph"/>
        <w:widowControl w:val="0"/>
        <w:numPr>
          <w:ilvl w:val="0"/>
          <w:numId w:val="3"/>
        </w:numPr>
        <w:tabs>
          <w:tab w:val="left" w:pos="1275"/>
        </w:tabs>
        <w:spacing w:before="100" w:beforeAutospacing="1" w:after="100" w:afterAutospacing="1" w:line="240" w:lineRule="auto"/>
        <w:ind w:hanging="661"/>
        <w:rPr>
          <w:rFonts w:ascii="Arial" w:hAnsi="Arial" w:cs="Arial"/>
          <w:sz w:val="24"/>
          <w:szCs w:val="24"/>
        </w:rPr>
      </w:pPr>
      <w:r w:rsidRPr="007D09C2">
        <w:rPr>
          <w:rFonts w:ascii="Arial" w:hAnsi="Arial" w:cs="Arial"/>
          <w:sz w:val="24"/>
          <w:szCs w:val="24"/>
        </w:rPr>
        <w:t>Contract Preliminaries</w:t>
      </w:r>
    </w:p>
    <w:p w14:paraId="4AE69795" w14:textId="77777777" w:rsidR="005E42DC" w:rsidRPr="007D09C2" w:rsidRDefault="005E42DC" w:rsidP="005E42DC">
      <w:pPr>
        <w:pStyle w:val="ListParagraph"/>
        <w:widowControl w:val="0"/>
        <w:tabs>
          <w:tab w:val="left" w:pos="1275"/>
        </w:tabs>
        <w:spacing w:before="100" w:beforeAutospacing="1" w:after="100" w:afterAutospacing="1" w:line="240" w:lineRule="auto"/>
        <w:ind w:left="1512"/>
        <w:rPr>
          <w:rFonts w:ascii="Arial" w:hAnsi="Arial" w:cs="Arial"/>
          <w:sz w:val="24"/>
          <w:szCs w:val="24"/>
        </w:rPr>
      </w:pPr>
    </w:p>
    <w:p w14:paraId="0B521C27" w14:textId="77777777" w:rsidR="00FE1E47" w:rsidRPr="007D09C2" w:rsidRDefault="00FE1E47" w:rsidP="00DC3647">
      <w:pPr>
        <w:pStyle w:val="ListParagraph"/>
        <w:numPr>
          <w:ilvl w:val="0"/>
          <w:numId w:val="1"/>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ACCESS FOR MAINTENANCE</w:t>
      </w:r>
    </w:p>
    <w:p w14:paraId="680EC2A8" w14:textId="77777777" w:rsidR="00EE76BF" w:rsidRPr="007D09C2" w:rsidRDefault="00EE76BF" w:rsidP="00EE76BF">
      <w:pPr>
        <w:pStyle w:val="ListParagraph"/>
        <w:tabs>
          <w:tab w:val="left" w:pos="1275"/>
        </w:tabs>
        <w:spacing w:before="100" w:beforeAutospacing="1" w:after="100" w:afterAutospacing="1" w:line="240" w:lineRule="auto"/>
        <w:ind w:left="360"/>
        <w:rPr>
          <w:rFonts w:ascii="Arial" w:hAnsi="Arial" w:cs="Arial"/>
          <w:b/>
          <w:sz w:val="24"/>
          <w:szCs w:val="24"/>
        </w:rPr>
      </w:pPr>
    </w:p>
    <w:p w14:paraId="194E939B" w14:textId="77777777" w:rsidR="00FE1E47" w:rsidRPr="007D09C2" w:rsidRDefault="00FE1E47" w:rsidP="001948DB">
      <w:pPr>
        <w:pStyle w:val="ListParagraph"/>
        <w:numPr>
          <w:ilvl w:val="1"/>
          <w:numId w:val="1"/>
        </w:numPr>
        <w:tabs>
          <w:tab w:val="left" w:pos="1275"/>
        </w:tabs>
        <w:spacing w:before="100" w:beforeAutospacing="1" w:after="100" w:afterAutospacing="1" w:line="240" w:lineRule="auto"/>
        <w:ind w:hanging="792"/>
        <w:rPr>
          <w:rFonts w:ascii="Arial" w:hAnsi="Arial" w:cs="Arial"/>
          <w:b/>
          <w:sz w:val="24"/>
          <w:szCs w:val="24"/>
        </w:rPr>
      </w:pPr>
      <w:r w:rsidRPr="007D09C2">
        <w:rPr>
          <w:rFonts w:ascii="Arial" w:hAnsi="Arial" w:cs="Arial"/>
          <w:b/>
          <w:sz w:val="24"/>
          <w:szCs w:val="24"/>
        </w:rPr>
        <w:t>General</w:t>
      </w:r>
    </w:p>
    <w:p w14:paraId="76815C59" w14:textId="5BF87BE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contractor shall make allowance for compliance with the University's Access for Maintenance </w:t>
      </w:r>
      <w:r w:rsidR="005047A9">
        <w:rPr>
          <w:rFonts w:ascii="Arial" w:hAnsi="Arial" w:cs="Arial"/>
          <w:sz w:val="24"/>
          <w:szCs w:val="24"/>
        </w:rPr>
        <w:t>S</w:t>
      </w:r>
      <w:r w:rsidRPr="007D09C2">
        <w:rPr>
          <w:rFonts w:ascii="Arial" w:hAnsi="Arial" w:cs="Arial"/>
          <w:sz w:val="24"/>
          <w:szCs w:val="24"/>
        </w:rPr>
        <w:t xml:space="preserve">trategy as set out in Guidance Note 103 (GN103) </w:t>
      </w:r>
    </w:p>
    <w:p w14:paraId="5BC0C7A1" w14:textId="77777777" w:rsidR="00FE1E47" w:rsidRPr="007D09C2" w:rsidRDefault="00EE76BF"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w:t>
      </w:r>
      <w:r w:rsidR="00FE1E47" w:rsidRPr="007D09C2">
        <w:rPr>
          <w:rFonts w:ascii="Arial" w:hAnsi="Arial" w:cs="Arial"/>
          <w:sz w:val="24"/>
          <w:szCs w:val="24"/>
        </w:rPr>
        <w:t xml:space="preserve">he contractor must ensure that all the subcontractors co-ordinate their installations, especially in relation to access to equipment for maintenance. i.e. ceiling grids under items of equipment that require regular (2 or more times per year) must be fully demountable and that following trades shall not obstruct the removing of access panels or the like. </w:t>
      </w:r>
    </w:p>
    <w:p w14:paraId="0DB74ABA" w14:textId="77777777" w:rsidR="00FE1E47" w:rsidRPr="007D09C2" w:rsidRDefault="00EE76BF"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lastRenderedPageBreak/>
        <w:t>Th</w:t>
      </w:r>
      <w:r w:rsidR="00FE1E47" w:rsidRPr="007D09C2">
        <w:rPr>
          <w:rFonts w:ascii="Arial" w:hAnsi="Arial" w:cs="Arial"/>
          <w:sz w:val="24"/>
          <w:szCs w:val="24"/>
        </w:rPr>
        <w:t xml:space="preserve">e contractor must ensure that access requirements must comply with the relevant H&amp;S legislation, regulations, guidelines, ACOP's or the like applicable at the time of the tender. </w:t>
      </w:r>
    </w:p>
    <w:p w14:paraId="4BBA6FE0" w14:textId="77777777" w:rsidR="00FE1E47" w:rsidRPr="007D09C2" w:rsidRDefault="00EE76BF"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A</w:t>
      </w:r>
      <w:r w:rsidR="00FE1E47" w:rsidRPr="007D09C2">
        <w:rPr>
          <w:rFonts w:ascii="Arial" w:hAnsi="Arial" w:cs="Arial"/>
          <w:sz w:val="24"/>
          <w:szCs w:val="24"/>
        </w:rPr>
        <w:t xml:space="preserve">ny queries </w:t>
      </w:r>
      <w:r w:rsidR="00F6315E" w:rsidRPr="007D09C2">
        <w:rPr>
          <w:rFonts w:ascii="Arial" w:hAnsi="Arial" w:cs="Arial"/>
          <w:sz w:val="24"/>
          <w:szCs w:val="24"/>
        </w:rPr>
        <w:t xml:space="preserve">must </w:t>
      </w:r>
      <w:r w:rsidR="00FE1E47" w:rsidRPr="007D09C2">
        <w:rPr>
          <w:rFonts w:ascii="Arial" w:hAnsi="Arial" w:cs="Arial"/>
          <w:sz w:val="24"/>
          <w:szCs w:val="24"/>
        </w:rPr>
        <w:t xml:space="preserve">be raised with the PM/PEPS/Principal Designer before the work is undertaken and the University's comments/agreement must be obtained in writing. </w:t>
      </w:r>
    </w:p>
    <w:p w14:paraId="4A62C7F4" w14:textId="77777777" w:rsidR="00FE1E47" w:rsidRPr="007D09C2" w:rsidRDefault="00FE1E47" w:rsidP="00EE76BF">
      <w:pPr>
        <w:tabs>
          <w:tab w:val="left" w:pos="1275"/>
        </w:tabs>
        <w:spacing w:before="100" w:beforeAutospacing="1" w:after="100" w:afterAutospacing="1" w:line="240" w:lineRule="auto"/>
        <w:rPr>
          <w:rFonts w:ascii="Arial" w:eastAsiaTheme="minorEastAsia" w:hAnsi="Arial" w:cs="Arial"/>
          <w:sz w:val="24"/>
          <w:szCs w:val="24"/>
          <w:lang w:eastAsia="en-GB"/>
        </w:rPr>
      </w:pPr>
      <w:r w:rsidRPr="007D09C2">
        <w:rPr>
          <w:rFonts w:ascii="Arial" w:hAnsi="Arial" w:cs="Arial"/>
          <w:sz w:val="24"/>
          <w:szCs w:val="24"/>
        </w:rPr>
        <w:t xml:space="preserve">Any additional costs or subsequent modifications required to allow maintenance to be completed will be the contractor's responsibility. </w:t>
      </w:r>
      <w:r w:rsidRPr="007D09C2">
        <w:rPr>
          <w:rFonts w:ascii="Arial" w:eastAsiaTheme="minorEastAsia" w:hAnsi="Arial" w:cs="Arial"/>
          <w:sz w:val="24"/>
          <w:szCs w:val="24"/>
          <w:lang w:eastAsia="en-GB"/>
        </w:rPr>
        <w:tab/>
      </w:r>
    </w:p>
    <w:p w14:paraId="4A9DC4D7" w14:textId="77777777" w:rsidR="00FE1E47" w:rsidRPr="007D09C2" w:rsidRDefault="00FE1E47" w:rsidP="001948DB">
      <w:pPr>
        <w:pStyle w:val="ListParagraph"/>
        <w:numPr>
          <w:ilvl w:val="1"/>
          <w:numId w:val="1"/>
        </w:numPr>
        <w:tabs>
          <w:tab w:val="left" w:pos="1275"/>
        </w:tabs>
        <w:spacing w:before="100" w:beforeAutospacing="1" w:after="100" w:afterAutospacing="1" w:line="240" w:lineRule="auto"/>
        <w:ind w:hanging="792"/>
        <w:rPr>
          <w:rFonts w:ascii="Arial" w:hAnsi="Arial" w:cs="Arial"/>
          <w:b/>
          <w:sz w:val="24"/>
          <w:szCs w:val="24"/>
        </w:rPr>
      </w:pPr>
      <w:r w:rsidRPr="007D09C2">
        <w:rPr>
          <w:rFonts w:ascii="Arial" w:hAnsi="Arial" w:cs="Arial"/>
          <w:b/>
          <w:sz w:val="24"/>
          <w:szCs w:val="24"/>
        </w:rPr>
        <w:t>Access Hatches</w:t>
      </w:r>
    </w:p>
    <w:p w14:paraId="219546D9" w14:textId="77777777" w:rsidR="00FE1E47" w:rsidRPr="007D09C2" w:rsidRDefault="00FE1E47" w:rsidP="00EE76BF">
      <w:pPr>
        <w:tabs>
          <w:tab w:val="left" w:pos="1275"/>
        </w:tabs>
        <w:autoSpaceDE w:val="0"/>
        <w:autoSpaceDN w:val="0"/>
        <w:adjustRightInd w:val="0"/>
        <w:spacing w:before="100" w:beforeAutospacing="1" w:after="100" w:afterAutospacing="1" w:line="240" w:lineRule="auto"/>
        <w:rPr>
          <w:rFonts w:ascii="Arial" w:eastAsia="Times New Roman" w:hAnsi="Arial" w:cs="Arial"/>
          <w:sz w:val="24"/>
          <w:szCs w:val="24"/>
          <w:lang w:eastAsia="en-GB"/>
        </w:rPr>
      </w:pPr>
      <w:r w:rsidRPr="007D09C2">
        <w:rPr>
          <w:rFonts w:ascii="Arial" w:hAnsi="Arial" w:cs="Arial"/>
          <w:sz w:val="24"/>
          <w:szCs w:val="24"/>
        </w:rPr>
        <w:t>The main contractor will coordinate the work of all the subcontractors and ensure that the location of access hatches is fully coordinated,</w:t>
      </w:r>
      <w:r w:rsidRPr="007D09C2">
        <w:rPr>
          <w:rFonts w:ascii="Arial" w:eastAsia="Times New Roman" w:hAnsi="Arial" w:cs="Arial"/>
          <w:sz w:val="24"/>
          <w:szCs w:val="24"/>
          <w:lang w:eastAsia="en-GB"/>
        </w:rPr>
        <w:t xml:space="preserve"> these should be adequate to service or access the equipment in the void.</w:t>
      </w:r>
    </w:p>
    <w:p w14:paraId="76CBA508" w14:textId="77777777" w:rsidR="00FE1E47" w:rsidRPr="007D09C2" w:rsidRDefault="00EE76BF"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T</w:t>
      </w:r>
      <w:r w:rsidR="00FE1E47" w:rsidRPr="007D09C2">
        <w:rPr>
          <w:rFonts w:ascii="Arial" w:hAnsi="Arial" w:cs="Arial"/>
          <w:sz w:val="24"/>
          <w:szCs w:val="24"/>
        </w:rPr>
        <w:t>he main contractor to liaise on site with the PEPS to review and agree the location of access hatches</w:t>
      </w:r>
    </w:p>
    <w:p w14:paraId="7D871891" w14:textId="13702455" w:rsidR="00FE1E47" w:rsidRPr="007D09C2" w:rsidRDefault="00EE76BF"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Ha</w:t>
      </w:r>
      <w:r w:rsidR="00FE1E47" w:rsidRPr="007D09C2">
        <w:rPr>
          <w:rFonts w:ascii="Arial" w:hAnsi="Arial" w:cs="Arial"/>
          <w:sz w:val="24"/>
          <w:szCs w:val="24"/>
        </w:rPr>
        <w:t xml:space="preserve">tches to be locked with </w:t>
      </w:r>
      <w:proofErr w:type="gramStart"/>
      <w:r w:rsidR="00FE1E47" w:rsidRPr="007D09C2">
        <w:rPr>
          <w:rFonts w:ascii="Arial" w:hAnsi="Arial" w:cs="Arial"/>
          <w:sz w:val="24"/>
          <w:szCs w:val="24"/>
        </w:rPr>
        <w:t>an</w:t>
      </w:r>
      <w:proofErr w:type="gramEnd"/>
      <w:r w:rsidR="00FE1E47" w:rsidRPr="007D09C2">
        <w:rPr>
          <w:rFonts w:ascii="Arial" w:hAnsi="Arial" w:cs="Arial"/>
          <w:sz w:val="24"/>
          <w:szCs w:val="24"/>
        </w:rPr>
        <w:t xml:space="preserve"> </w:t>
      </w:r>
      <w:ins w:id="34" w:author="Martin Shaw" w:date="2021-05-17T14:43:00Z">
        <w:r w:rsidR="00D96614">
          <w:rPr>
            <w:rFonts w:ascii="Arial" w:hAnsi="Arial" w:cs="Arial"/>
            <w:sz w:val="24"/>
            <w:szCs w:val="24"/>
          </w:rPr>
          <w:t xml:space="preserve">University </w:t>
        </w:r>
      </w:ins>
      <w:del w:id="35" w:author="Martin Shaw" w:date="2021-05-17T14:43:00Z">
        <w:r w:rsidR="00FE1E47" w:rsidRPr="007D09C2" w:rsidDel="00D96614">
          <w:rPr>
            <w:rFonts w:ascii="Arial" w:hAnsi="Arial" w:cs="Arial"/>
            <w:sz w:val="24"/>
            <w:szCs w:val="24"/>
          </w:rPr>
          <w:delText xml:space="preserve">ESS </w:delText>
        </w:r>
      </w:del>
      <w:r w:rsidR="00374B60">
        <w:rPr>
          <w:rFonts w:ascii="Arial" w:hAnsi="Arial" w:cs="Arial"/>
          <w:sz w:val="24"/>
          <w:szCs w:val="24"/>
        </w:rPr>
        <w:t>s</w:t>
      </w:r>
      <w:r w:rsidR="00FE1E47" w:rsidRPr="007D09C2">
        <w:rPr>
          <w:rFonts w:ascii="Arial" w:hAnsi="Arial" w:cs="Arial"/>
          <w:sz w:val="24"/>
          <w:szCs w:val="24"/>
        </w:rPr>
        <w:t>uited plant room key</w:t>
      </w:r>
    </w:p>
    <w:p w14:paraId="42C66BD6" w14:textId="77777777" w:rsidR="00823632" w:rsidRPr="007D09C2" w:rsidRDefault="00823632" w:rsidP="00823632">
      <w:pPr>
        <w:pStyle w:val="ListParagraph"/>
        <w:tabs>
          <w:tab w:val="left" w:pos="1275"/>
        </w:tabs>
        <w:spacing w:before="100" w:beforeAutospacing="1" w:after="100" w:afterAutospacing="1" w:line="240" w:lineRule="auto"/>
        <w:ind w:left="792"/>
        <w:rPr>
          <w:rFonts w:ascii="Arial" w:hAnsi="Arial" w:cs="Arial"/>
          <w:b/>
          <w:sz w:val="24"/>
          <w:szCs w:val="24"/>
        </w:rPr>
      </w:pPr>
    </w:p>
    <w:p w14:paraId="5123BFA4" w14:textId="77777777" w:rsidR="00FE1E47" w:rsidRPr="007D09C2" w:rsidRDefault="00FE1E47" w:rsidP="001948DB">
      <w:pPr>
        <w:pStyle w:val="ListParagraph"/>
        <w:numPr>
          <w:ilvl w:val="1"/>
          <w:numId w:val="1"/>
        </w:numPr>
        <w:tabs>
          <w:tab w:val="left" w:pos="1275"/>
        </w:tabs>
        <w:spacing w:before="100" w:beforeAutospacing="1" w:after="100" w:afterAutospacing="1" w:line="240" w:lineRule="auto"/>
        <w:ind w:hanging="792"/>
        <w:rPr>
          <w:rFonts w:ascii="Arial" w:hAnsi="Arial" w:cs="Arial"/>
          <w:b/>
          <w:sz w:val="24"/>
          <w:szCs w:val="24"/>
        </w:rPr>
      </w:pPr>
      <w:r w:rsidRPr="007D09C2">
        <w:rPr>
          <w:rFonts w:ascii="Arial" w:hAnsi="Arial" w:cs="Arial"/>
          <w:b/>
          <w:sz w:val="24"/>
          <w:szCs w:val="24"/>
        </w:rPr>
        <w:t>Access Equipment</w:t>
      </w:r>
    </w:p>
    <w:p w14:paraId="637BDAAE"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contractor shall take account of the University's current methods and procedures when designing the building. Access should take account of any existing access equipment provided for the particular building or any equipment that is being purchased through the building contract. </w:t>
      </w:r>
    </w:p>
    <w:p w14:paraId="218138D4"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design should make due allowance for any specific access equipment i.e. clear door openings or floor loadings. </w:t>
      </w:r>
    </w:p>
    <w:p w14:paraId="756DDAE7" w14:textId="77777777" w:rsidR="00FE1E47" w:rsidRPr="007D09C2" w:rsidRDefault="00FE1E47" w:rsidP="00EE76BF">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Access arrangements must also be realistic and cost effective and have minimal effect on the operations of the building. </w:t>
      </w:r>
    </w:p>
    <w:p w14:paraId="0037C4AF" w14:textId="0FE2ECB8" w:rsidR="00FE1E47" w:rsidRPr="00374B60" w:rsidRDefault="00FE1E47" w:rsidP="00164C7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It is not acceptable for the contractor to state that access will be via a scaffold, as the erection and dismantling of such a scaffold may be cost prohibitive for routine maintenance </w:t>
      </w:r>
      <w:r w:rsidRPr="007D09C2">
        <w:rPr>
          <w:rFonts w:ascii="Arial" w:eastAsiaTheme="minorEastAsia" w:hAnsi="Arial" w:cs="Arial"/>
          <w:sz w:val="24"/>
          <w:szCs w:val="24"/>
          <w:lang w:eastAsia="en-GB"/>
        </w:rPr>
        <w:t xml:space="preserve">and may be disruptive to the operations of the building. </w:t>
      </w:r>
    </w:p>
    <w:p w14:paraId="76812A1D" w14:textId="77777777" w:rsidR="005C577E" w:rsidRPr="007D09C2" w:rsidRDefault="00FE1E47" w:rsidP="00EE76BF">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sz w:val="24"/>
          <w:szCs w:val="24"/>
          <w:lang w:eastAsia="en-GB"/>
        </w:rPr>
        <w:t>If an item of plant is critical to the operation of the building it should be positioned in such a manner that it can be replaced with little or no shutdown time for the operations of the building.</w:t>
      </w:r>
    </w:p>
    <w:p w14:paraId="543991BF" w14:textId="77777777" w:rsidR="00FE1E47" w:rsidRPr="007D09C2" w:rsidRDefault="005C577E" w:rsidP="0050734A">
      <w:pPr>
        <w:pStyle w:val="ListParagraph"/>
        <w:numPr>
          <w:ilvl w:val="0"/>
          <w:numId w:val="1"/>
        </w:numPr>
        <w:tabs>
          <w:tab w:val="left" w:pos="1275"/>
        </w:tabs>
        <w:spacing w:before="100" w:beforeAutospacing="1" w:after="100" w:afterAutospacing="1" w:line="240" w:lineRule="auto"/>
        <w:ind w:hanging="786"/>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 xml:space="preserve">FIRE COMPARTMENTATION </w:t>
      </w:r>
    </w:p>
    <w:p w14:paraId="3F993450" w14:textId="45997C76" w:rsidR="008C7B83" w:rsidRPr="007D09C2" w:rsidRDefault="007C0CF0" w:rsidP="008C7B83">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21.1</w:t>
      </w:r>
      <w:r w:rsidR="00374B60">
        <w:rPr>
          <w:rFonts w:ascii="Arial" w:eastAsiaTheme="minorEastAsia" w:hAnsi="Arial" w:cs="Arial"/>
          <w:b/>
          <w:sz w:val="24"/>
          <w:szCs w:val="24"/>
          <w:lang w:eastAsia="en-GB"/>
        </w:rPr>
        <w:t xml:space="preserve"> </w:t>
      </w:r>
      <w:r w:rsidR="00374B60">
        <w:rPr>
          <w:rFonts w:ascii="Arial" w:eastAsiaTheme="minorEastAsia" w:hAnsi="Arial" w:cs="Arial"/>
          <w:b/>
          <w:sz w:val="24"/>
          <w:szCs w:val="24"/>
          <w:lang w:eastAsia="en-GB"/>
        </w:rPr>
        <w:tab/>
      </w:r>
      <w:r w:rsidR="00237B8D" w:rsidRPr="007D09C2">
        <w:rPr>
          <w:rFonts w:ascii="Arial" w:eastAsiaTheme="minorEastAsia" w:hAnsi="Arial" w:cs="Arial"/>
          <w:b/>
          <w:sz w:val="24"/>
          <w:szCs w:val="24"/>
          <w:lang w:eastAsia="en-GB"/>
        </w:rPr>
        <w:t>Fire compartmentation</w:t>
      </w:r>
    </w:p>
    <w:p w14:paraId="5FE130ED" w14:textId="3F88A311" w:rsidR="008C7B83" w:rsidRPr="007D09C2" w:rsidRDefault="008C7B83" w:rsidP="008C7B83">
      <w:pPr>
        <w:tabs>
          <w:tab w:val="left" w:pos="1275"/>
        </w:tabs>
        <w:spacing w:before="100" w:beforeAutospacing="1" w:after="100" w:afterAutospacing="1" w:line="240" w:lineRule="auto"/>
        <w:rPr>
          <w:rFonts w:ascii="Arial" w:eastAsiaTheme="minorEastAsia" w:hAnsi="Arial" w:cs="Arial"/>
          <w:sz w:val="24"/>
          <w:szCs w:val="24"/>
          <w:lang w:eastAsia="en-GB"/>
        </w:rPr>
      </w:pPr>
      <w:r w:rsidRPr="007D09C2">
        <w:rPr>
          <w:rFonts w:ascii="Arial" w:eastAsiaTheme="minorEastAsia" w:hAnsi="Arial" w:cs="Arial"/>
          <w:sz w:val="24"/>
          <w:szCs w:val="24"/>
          <w:lang w:eastAsia="en-GB"/>
        </w:rPr>
        <w:t>The main contractor shall ensure that fire stopping and compartmentation is completed in accordance with the current legislation, building regulations and fire strategy for the building.</w:t>
      </w:r>
      <w:r w:rsidR="00374B60">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At handover of the building the contractor shall provide a written statement confirming that all the fire stopping and compartmentation is installed correctly.</w:t>
      </w:r>
      <w:r w:rsidR="00374B60">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The PEPS will be invited to inspect and sign off all areas before </w:t>
      </w:r>
      <w:r w:rsidRPr="007D09C2">
        <w:rPr>
          <w:rFonts w:ascii="Arial" w:eastAsiaTheme="minorEastAsia" w:hAnsi="Arial" w:cs="Arial"/>
          <w:sz w:val="24"/>
          <w:szCs w:val="24"/>
          <w:lang w:eastAsia="en-GB"/>
        </w:rPr>
        <w:lastRenderedPageBreak/>
        <w:t>they are closed off, otherwise the contractor may be asked to open up the works, at their cost, to demonstrate compliance with this clause</w:t>
      </w:r>
      <w:r w:rsidR="00374B60">
        <w:rPr>
          <w:rFonts w:ascii="Arial" w:eastAsiaTheme="minorEastAsia" w:hAnsi="Arial" w:cs="Arial"/>
          <w:sz w:val="24"/>
          <w:szCs w:val="24"/>
          <w:lang w:eastAsia="en-GB"/>
        </w:rPr>
        <w:t>.</w:t>
      </w:r>
    </w:p>
    <w:p w14:paraId="5D1EE35D" w14:textId="77777777" w:rsidR="008C7B83" w:rsidRPr="007D09C2" w:rsidRDefault="007C0CF0" w:rsidP="008C7B83">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21.2</w:t>
      </w:r>
      <w:r w:rsidRPr="007D09C2">
        <w:rPr>
          <w:rFonts w:ascii="Arial" w:eastAsiaTheme="minorEastAsia" w:hAnsi="Arial" w:cs="Arial"/>
          <w:b/>
          <w:sz w:val="24"/>
          <w:szCs w:val="24"/>
          <w:lang w:eastAsia="en-GB"/>
        </w:rPr>
        <w:tab/>
      </w:r>
      <w:r w:rsidR="00237B8D" w:rsidRPr="007D09C2">
        <w:rPr>
          <w:rFonts w:ascii="Arial" w:eastAsiaTheme="minorEastAsia" w:hAnsi="Arial" w:cs="Arial"/>
          <w:b/>
          <w:sz w:val="24"/>
          <w:szCs w:val="24"/>
          <w:lang w:eastAsia="en-GB"/>
        </w:rPr>
        <w:t>Fire stopping</w:t>
      </w:r>
    </w:p>
    <w:p w14:paraId="7D7B9B6E" w14:textId="60A0C2A5" w:rsidR="008C7B83" w:rsidRPr="007D09C2" w:rsidRDefault="008C7B83" w:rsidP="008C7B83">
      <w:pPr>
        <w:tabs>
          <w:tab w:val="left" w:pos="1275"/>
        </w:tabs>
        <w:spacing w:before="100" w:beforeAutospacing="1" w:after="100" w:afterAutospacing="1" w:line="240" w:lineRule="auto"/>
        <w:rPr>
          <w:rFonts w:ascii="Arial" w:eastAsiaTheme="minorEastAsia" w:hAnsi="Arial" w:cs="Arial"/>
          <w:sz w:val="24"/>
          <w:szCs w:val="24"/>
          <w:lang w:eastAsia="en-GB"/>
        </w:rPr>
      </w:pPr>
      <w:r w:rsidRPr="007D09C2">
        <w:rPr>
          <w:rFonts w:ascii="Arial" w:eastAsiaTheme="minorEastAsia" w:hAnsi="Arial" w:cs="Arial"/>
          <w:sz w:val="24"/>
          <w:szCs w:val="24"/>
          <w:lang w:eastAsia="en-GB"/>
        </w:rPr>
        <w:t>The contractor shall ensure that any fire stopping disturbed as part of their works is reinstated immediately on completion of the work in that section.</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Photographs should be provided to record that the work has been carried out.</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The University’s instruction should be sought if there is any doubt about the materials or method of fire stopping to be employed.</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Any existing breaches of the fire stopping should be brought to the </w:t>
      </w:r>
      <w:r w:rsidR="0050734A" w:rsidRPr="007D09C2">
        <w:rPr>
          <w:rFonts w:ascii="Arial" w:eastAsiaTheme="minorEastAsia" w:hAnsi="Arial" w:cs="Arial"/>
          <w:sz w:val="24"/>
          <w:szCs w:val="24"/>
          <w:lang w:eastAsia="en-GB"/>
        </w:rPr>
        <w:t xml:space="preserve">University’s </w:t>
      </w:r>
      <w:r w:rsidRPr="007D09C2">
        <w:rPr>
          <w:rFonts w:ascii="Arial" w:eastAsiaTheme="minorEastAsia" w:hAnsi="Arial" w:cs="Arial"/>
          <w:sz w:val="24"/>
          <w:szCs w:val="24"/>
          <w:lang w:eastAsia="en-GB"/>
        </w:rPr>
        <w:t>attention and instructions obtained on how to proceed.</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The use of </w:t>
      </w:r>
      <w:r w:rsidR="00374728">
        <w:rPr>
          <w:rFonts w:ascii="Arial" w:eastAsiaTheme="minorEastAsia" w:hAnsi="Arial" w:cs="Arial"/>
          <w:sz w:val="24"/>
          <w:szCs w:val="24"/>
          <w:lang w:eastAsia="en-GB"/>
        </w:rPr>
        <w:t>f</w:t>
      </w:r>
      <w:r w:rsidRPr="007D09C2">
        <w:rPr>
          <w:rFonts w:ascii="Arial" w:eastAsiaTheme="minorEastAsia" w:hAnsi="Arial" w:cs="Arial"/>
          <w:sz w:val="24"/>
          <w:szCs w:val="24"/>
          <w:lang w:eastAsia="en-GB"/>
        </w:rPr>
        <w:t xml:space="preserve">ire </w:t>
      </w:r>
      <w:r w:rsidR="00374728">
        <w:rPr>
          <w:rFonts w:ascii="Arial" w:eastAsiaTheme="minorEastAsia" w:hAnsi="Arial" w:cs="Arial"/>
          <w:sz w:val="24"/>
          <w:szCs w:val="24"/>
          <w:lang w:eastAsia="en-GB"/>
        </w:rPr>
        <w:t>f</w:t>
      </w:r>
      <w:r w:rsidRPr="007D09C2">
        <w:rPr>
          <w:rFonts w:ascii="Arial" w:eastAsiaTheme="minorEastAsia" w:hAnsi="Arial" w:cs="Arial"/>
          <w:sz w:val="24"/>
          <w:szCs w:val="24"/>
          <w:lang w:eastAsia="en-GB"/>
        </w:rPr>
        <w:t xml:space="preserve">oam and </w:t>
      </w:r>
      <w:r w:rsidR="00374728">
        <w:rPr>
          <w:rFonts w:ascii="Arial" w:eastAsiaTheme="minorEastAsia" w:hAnsi="Arial" w:cs="Arial"/>
          <w:sz w:val="24"/>
          <w:szCs w:val="24"/>
          <w:lang w:eastAsia="en-GB"/>
        </w:rPr>
        <w:t>f</w:t>
      </w:r>
      <w:r w:rsidRPr="007D09C2">
        <w:rPr>
          <w:rFonts w:ascii="Arial" w:eastAsiaTheme="minorEastAsia" w:hAnsi="Arial" w:cs="Arial"/>
          <w:sz w:val="24"/>
          <w:szCs w:val="24"/>
          <w:lang w:eastAsia="en-GB"/>
        </w:rPr>
        <w:t xml:space="preserve">ire </w:t>
      </w:r>
      <w:r w:rsidR="00374728">
        <w:rPr>
          <w:rFonts w:ascii="Arial" w:eastAsiaTheme="minorEastAsia" w:hAnsi="Arial" w:cs="Arial"/>
          <w:sz w:val="24"/>
          <w:szCs w:val="24"/>
          <w:lang w:eastAsia="en-GB"/>
        </w:rPr>
        <w:t>r</w:t>
      </w:r>
      <w:r w:rsidRPr="007D09C2">
        <w:rPr>
          <w:rFonts w:ascii="Arial" w:eastAsiaTheme="minorEastAsia" w:hAnsi="Arial" w:cs="Arial"/>
          <w:sz w:val="24"/>
          <w:szCs w:val="24"/>
          <w:lang w:eastAsia="en-GB"/>
        </w:rPr>
        <w:t xml:space="preserve">esistant </w:t>
      </w:r>
      <w:r w:rsidR="00374728">
        <w:rPr>
          <w:rFonts w:ascii="Arial" w:eastAsiaTheme="minorEastAsia" w:hAnsi="Arial" w:cs="Arial"/>
          <w:sz w:val="24"/>
          <w:szCs w:val="24"/>
          <w:lang w:eastAsia="en-GB"/>
        </w:rPr>
        <w:t>m</w:t>
      </w:r>
      <w:r w:rsidRPr="007D09C2">
        <w:rPr>
          <w:rFonts w:ascii="Arial" w:eastAsiaTheme="minorEastAsia" w:hAnsi="Arial" w:cs="Arial"/>
          <w:sz w:val="24"/>
          <w:szCs w:val="24"/>
          <w:lang w:eastAsia="en-GB"/>
        </w:rPr>
        <w:t>astic should not be used without the written permission from the University and then shall only be used in accordance with the regulations and manufacturer’s recommendations.</w:t>
      </w:r>
    </w:p>
    <w:p w14:paraId="0A06D0DD" w14:textId="77777777" w:rsidR="008C7B83" w:rsidRPr="007D09C2" w:rsidRDefault="007C0CF0" w:rsidP="008C7B83">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21.3</w:t>
      </w:r>
      <w:r w:rsidRPr="007D09C2">
        <w:rPr>
          <w:rFonts w:ascii="Arial" w:eastAsiaTheme="minorEastAsia" w:hAnsi="Arial" w:cs="Arial"/>
          <w:b/>
          <w:sz w:val="24"/>
          <w:szCs w:val="24"/>
          <w:lang w:eastAsia="en-GB"/>
        </w:rPr>
        <w:tab/>
      </w:r>
      <w:r w:rsidR="00237B8D" w:rsidRPr="007D09C2">
        <w:rPr>
          <w:rFonts w:ascii="Arial" w:eastAsiaTheme="minorEastAsia" w:hAnsi="Arial" w:cs="Arial"/>
          <w:b/>
          <w:sz w:val="24"/>
          <w:szCs w:val="24"/>
          <w:lang w:eastAsia="en-GB"/>
        </w:rPr>
        <w:t>Fire prevention</w:t>
      </w:r>
    </w:p>
    <w:p w14:paraId="4287522D" w14:textId="052584B6" w:rsidR="008C7B83" w:rsidRPr="007D09C2" w:rsidRDefault="008C7B83" w:rsidP="000A3CDA">
      <w:pPr>
        <w:tabs>
          <w:tab w:val="left" w:pos="1275"/>
        </w:tabs>
        <w:spacing w:before="100" w:beforeAutospacing="1" w:after="100" w:afterAutospacing="1" w:line="240" w:lineRule="auto"/>
        <w:rPr>
          <w:rFonts w:ascii="Arial" w:eastAsiaTheme="minorEastAsia" w:hAnsi="Arial" w:cs="Arial"/>
          <w:sz w:val="24"/>
          <w:szCs w:val="24"/>
          <w:lang w:eastAsia="en-GB"/>
        </w:rPr>
      </w:pPr>
      <w:r w:rsidRPr="007D09C2">
        <w:rPr>
          <w:rFonts w:ascii="Arial" w:eastAsiaTheme="minorEastAsia" w:hAnsi="Arial" w:cs="Arial"/>
          <w:sz w:val="24"/>
          <w:szCs w:val="24"/>
          <w:lang w:eastAsia="en-GB"/>
        </w:rPr>
        <w:t>The Contractor is to take all reasonable precautions to avoid the outbreak of fire particularly in work involving the use of naked flames.  Such work should be examined at short intervals immediately following its completion.  Before any works of maintenance, adaptation or extension to existing buildings or services are carried out or connections to existing services are made, the Contractor is to discuss his proposals with the University's Fire Officer responsible for fire precautions to ensure that any fire hazards in the works are known fully to both the Contractor</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the </w:t>
      </w:r>
      <w:r w:rsidR="00374728">
        <w:rPr>
          <w:rFonts w:ascii="Arial" w:eastAsiaTheme="minorEastAsia" w:hAnsi="Arial" w:cs="Arial"/>
          <w:sz w:val="24"/>
          <w:szCs w:val="24"/>
          <w:lang w:eastAsia="en-GB"/>
        </w:rPr>
        <w:t xml:space="preserve">Project Manager and University Fire Officer. </w:t>
      </w:r>
    </w:p>
    <w:p w14:paraId="5C686269" w14:textId="77777777" w:rsidR="000A572E" w:rsidRPr="007D09C2" w:rsidRDefault="007C0CF0" w:rsidP="000A572E">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21.4</w:t>
      </w:r>
      <w:r w:rsidRPr="007D09C2">
        <w:rPr>
          <w:rFonts w:ascii="Arial" w:eastAsiaTheme="minorEastAsia" w:hAnsi="Arial" w:cs="Arial"/>
          <w:b/>
          <w:sz w:val="24"/>
          <w:szCs w:val="24"/>
          <w:lang w:eastAsia="en-GB"/>
        </w:rPr>
        <w:tab/>
      </w:r>
      <w:r w:rsidR="00237B8D" w:rsidRPr="007D09C2">
        <w:rPr>
          <w:rFonts w:ascii="Arial" w:eastAsiaTheme="minorEastAsia" w:hAnsi="Arial" w:cs="Arial"/>
          <w:b/>
          <w:sz w:val="24"/>
          <w:szCs w:val="24"/>
          <w:lang w:eastAsia="en-GB"/>
        </w:rPr>
        <w:t>Automatic fire detection</w:t>
      </w:r>
    </w:p>
    <w:p w14:paraId="02F04E12" w14:textId="55D93371" w:rsidR="000A572E" w:rsidRPr="007D09C2" w:rsidRDefault="000A572E" w:rsidP="000A572E">
      <w:pPr>
        <w:tabs>
          <w:tab w:val="left" w:pos="1275"/>
        </w:tabs>
        <w:spacing w:before="100" w:beforeAutospacing="1" w:after="100" w:afterAutospacing="1" w:line="240" w:lineRule="auto"/>
        <w:rPr>
          <w:rFonts w:ascii="Arial" w:eastAsiaTheme="minorEastAsia" w:hAnsi="Arial" w:cs="Arial"/>
          <w:sz w:val="24"/>
          <w:szCs w:val="24"/>
          <w:lang w:eastAsia="en-GB"/>
        </w:rPr>
      </w:pPr>
      <w:r w:rsidRPr="007D09C2">
        <w:rPr>
          <w:rFonts w:ascii="Arial" w:eastAsiaTheme="minorEastAsia" w:hAnsi="Arial" w:cs="Arial"/>
          <w:sz w:val="24"/>
          <w:szCs w:val="24"/>
          <w:lang w:eastAsia="en-GB"/>
        </w:rPr>
        <w:t>The Contractor shall install a temporary automatic fire detection system in the site areas which are not covered by existing fire detection systems. The system must be capable of dialling the University security control centre or other number (designated by the University) to alert them that there is a fire</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The Contractor shall ensure there are sufficient detectors to cover the whole work area and they shall adapt it as necessary as the work proceeds. Detectors shall be covered during the day and uncovered as the contractor leaves site.</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The fire detection system shall have battery backup and be tested each month</w:t>
      </w:r>
      <w:r w:rsidR="00374728">
        <w:rPr>
          <w:rFonts w:ascii="Arial" w:eastAsiaTheme="minorEastAsia" w:hAnsi="Arial" w:cs="Arial"/>
          <w:sz w:val="24"/>
          <w:szCs w:val="24"/>
          <w:lang w:eastAsia="en-GB"/>
        </w:rPr>
        <w:t>.</w:t>
      </w:r>
    </w:p>
    <w:p w14:paraId="28773664" w14:textId="77777777" w:rsidR="00374728" w:rsidRDefault="007C0CF0" w:rsidP="000A572E">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21.5</w:t>
      </w:r>
      <w:r w:rsidRPr="007D09C2">
        <w:rPr>
          <w:rFonts w:ascii="Arial" w:eastAsiaTheme="minorEastAsia" w:hAnsi="Arial" w:cs="Arial"/>
          <w:b/>
          <w:sz w:val="24"/>
          <w:szCs w:val="24"/>
          <w:lang w:eastAsia="en-GB"/>
        </w:rPr>
        <w:tab/>
      </w:r>
      <w:r w:rsidR="00237B8D" w:rsidRPr="007D09C2">
        <w:rPr>
          <w:rFonts w:ascii="Arial" w:eastAsiaTheme="minorEastAsia" w:hAnsi="Arial" w:cs="Arial"/>
          <w:b/>
          <w:sz w:val="24"/>
          <w:szCs w:val="24"/>
          <w:lang w:eastAsia="en-GB"/>
        </w:rPr>
        <w:t>Fire evacuation</w:t>
      </w:r>
    </w:p>
    <w:p w14:paraId="0E44607E" w14:textId="77777777" w:rsidR="00374728" w:rsidRDefault="000A572E" w:rsidP="000A572E">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sz w:val="24"/>
          <w:szCs w:val="24"/>
          <w:lang w:eastAsia="en-GB"/>
        </w:rPr>
        <w:t>Fire escape routes must be kept unobstructed and</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if necessary, illuminated at all times. </w:t>
      </w:r>
    </w:p>
    <w:p w14:paraId="51487951" w14:textId="47E08783" w:rsidR="000A572E" w:rsidRPr="00374728" w:rsidRDefault="000A572E" w:rsidP="000A572E">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sz w:val="24"/>
          <w:szCs w:val="24"/>
          <w:lang w:eastAsia="en-GB"/>
        </w:rPr>
        <w:t>The Contractor is to provide and maintain suitable portable extinguishers which are to be readily available, particularly when work necessitates the use of naked flames in roof spaces, service voids and other similar locations having a high probability of fire. The degree of care to be taken and attention to be given by the Contractor with regard to fire precautions are to be in general accord with</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Fire Prevention on Construction Sites: The Joint Code of Practice on the Protection from Fire of Construction Sites and Buildings Undergoing Renovation, ninth edition, October 2015. </w:t>
      </w:r>
    </w:p>
    <w:p w14:paraId="4DA23B72" w14:textId="49FB313C" w:rsidR="000A572E" w:rsidRPr="007D09C2" w:rsidRDefault="000A572E" w:rsidP="000A572E">
      <w:pPr>
        <w:tabs>
          <w:tab w:val="left" w:pos="1275"/>
        </w:tabs>
        <w:spacing w:before="100" w:beforeAutospacing="1" w:after="100" w:afterAutospacing="1" w:line="240" w:lineRule="auto"/>
        <w:rPr>
          <w:rFonts w:ascii="Arial" w:eastAsiaTheme="minorEastAsia" w:hAnsi="Arial" w:cs="Arial"/>
          <w:sz w:val="24"/>
          <w:szCs w:val="24"/>
          <w:lang w:eastAsia="en-GB"/>
        </w:rPr>
      </w:pPr>
      <w:r w:rsidRPr="007D09C2">
        <w:rPr>
          <w:rFonts w:ascii="Arial" w:eastAsiaTheme="minorEastAsia" w:hAnsi="Arial" w:cs="Arial"/>
          <w:sz w:val="24"/>
          <w:szCs w:val="24"/>
          <w:lang w:eastAsia="en-GB"/>
        </w:rPr>
        <w:lastRenderedPageBreak/>
        <w:t xml:space="preserve">In the event of a fire alarm </w:t>
      </w:r>
      <w:r w:rsidR="00374728">
        <w:rPr>
          <w:rFonts w:ascii="Arial" w:eastAsiaTheme="minorEastAsia" w:hAnsi="Arial" w:cs="Arial"/>
          <w:sz w:val="24"/>
          <w:szCs w:val="24"/>
          <w:lang w:eastAsia="en-GB"/>
        </w:rPr>
        <w:t>activating</w:t>
      </w:r>
      <w:r w:rsidRPr="007D09C2">
        <w:rPr>
          <w:rFonts w:ascii="Arial" w:eastAsiaTheme="minorEastAsia" w:hAnsi="Arial" w:cs="Arial"/>
          <w:sz w:val="24"/>
          <w:szCs w:val="24"/>
          <w:lang w:eastAsia="en-GB"/>
        </w:rPr>
        <w:t xml:space="preserve"> in a building where a contractor is working, they must evac</w:t>
      </w:r>
      <w:r w:rsidR="00577945">
        <w:rPr>
          <w:rFonts w:ascii="Arial" w:eastAsiaTheme="minorEastAsia" w:hAnsi="Arial" w:cs="Arial"/>
          <w:sz w:val="24"/>
          <w:szCs w:val="24"/>
          <w:lang w:eastAsia="en-GB"/>
        </w:rPr>
        <w:t>u</w:t>
      </w:r>
      <w:r w:rsidRPr="007D09C2">
        <w:rPr>
          <w:rFonts w:ascii="Arial" w:eastAsiaTheme="minorEastAsia" w:hAnsi="Arial" w:cs="Arial"/>
          <w:sz w:val="24"/>
          <w:szCs w:val="24"/>
          <w:lang w:eastAsia="en-GB"/>
        </w:rPr>
        <w:t>ate the building.</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Contractors must check that the workforce (including all subcontractors' personnel) are all accounted for, and they must report their findings to the University staff in charge.</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On no account should any person re-enter the building until they have been told it is safe to do so by the University staff in charge.  This rule applies equally to contractors working on roofs or outside a building.</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A contractor discovering a fire must activate the fire alarm and must call the fire brigade.</w:t>
      </w:r>
      <w:r w:rsidR="00374728">
        <w:rPr>
          <w:rFonts w:ascii="Arial" w:eastAsiaTheme="minorEastAsia" w:hAnsi="Arial" w:cs="Arial"/>
          <w:sz w:val="24"/>
          <w:szCs w:val="24"/>
          <w:lang w:eastAsia="en-GB"/>
        </w:rPr>
        <w:t xml:space="preserve">  </w:t>
      </w:r>
      <w:r w:rsidRPr="007D09C2">
        <w:rPr>
          <w:rFonts w:ascii="Arial" w:eastAsiaTheme="minorEastAsia" w:hAnsi="Arial" w:cs="Arial"/>
          <w:sz w:val="24"/>
          <w:szCs w:val="24"/>
          <w:lang w:eastAsia="en-GB"/>
        </w:rPr>
        <w:t xml:space="preserve">They must also report their findings to the University staff in charge. University fire-fighting equipment may be used by contractors to tackle small fires only </w:t>
      </w:r>
    </w:p>
    <w:p w14:paraId="6904F241" w14:textId="16C0EFBC" w:rsidR="004305EB" w:rsidRPr="007D09C2" w:rsidRDefault="004305EB" w:rsidP="004305EB">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w:t>
      </w:r>
      <w:r>
        <w:rPr>
          <w:rFonts w:ascii="Arial" w:eastAsiaTheme="minorEastAsia" w:hAnsi="Arial" w:cs="Arial"/>
          <w:b/>
          <w:sz w:val="24"/>
          <w:szCs w:val="24"/>
          <w:lang w:eastAsia="en-GB"/>
        </w:rPr>
        <w:t>6</w:t>
      </w:r>
      <w:r w:rsidRPr="007D09C2">
        <w:rPr>
          <w:rFonts w:ascii="Arial" w:eastAsiaTheme="minorEastAsia" w:hAnsi="Arial" w:cs="Arial"/>
          <w:b/>
          <w:sz w:val="24"/>
          <w:szCs w:val="24"/>
          <w:lang w:eastAsia="en-GB"/>
        </w:rPr>
        <w:tab/>
        <w:t xml:space="preserve">Fire </w:t>
      </w:r>
      <w:r>
        <w:rPr>
          <w:rFonts w:ascii="Arial" w:eastAsiaTheme="minorEastAsia" w:hAnsi="Arial" w:cs="Arial"/>
          <w:b/>
          <w:sz w:val="24"/>
          <w:szCs w:val="24"/>
          <w:lang w:eastAsia="en-GB"/>
        </w:rPr>
        <w:t>Pager</w:t>
      </w:r>
    </w:p>
    <w:p w14:paraId="7DCE9B13" w14:textId="1F19AFFE" w:rsidR="004305EB" w:rsidRPr="007D09C2" w:rsidRDefault="004305EB" w:rsidP="004305EB">
      <w:pPr>
        <w:tabs>
          <w:tab w:val="left" w:pos="1275"/>
        </w:tabs>
        <w:spacing w:before="100" w:beforeAutospacing="1" w:after="100" w:afterAutospacing="1"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Supply install and commission a </w:t>
      </w:r>
      <w:r>
        <w:rPr>
          <w:rFonts w:ascii="Arial" w:hAnsi="Arial" w:cs="Arial"/>
        </w:rPr>
        <w:t xml:space="preserve">Lifeline Px-100 </w:t>
      </w:r>
      <w:r>
        <w:rPr>
          <w:rFonts w:ascii="Arial" w:eastAsiaTheme="minorEastAsia" w:hAnsi="Arial" w:cs="Arial"/>
          <w:sz w:val="24"/>
          <w:szCs w:val="24"/>
          <w:lang w:eastAsia="en-GB"/>
        </w:rPr>
        <w:t>fire alarm pager system, compatible with the existing campus wide systems. See electrical specification for further details</w:t>
      </w:r>
      <w:r w:rsidRPr="007D09C2">
        <w:rPr>
          <w:rFonts w:ascii="Arial" w:eastAsiaTheme="minorEastAsia" w:hAnsi="Arial" w:cs="Arial"/>
          <w:sz w:val="24"/>
          <w:szCs w:val="24"/>
          <w:lang w:eastAsia="en-GB"/>
        </w:rPr>
        <w:t xml:space="preserve">. </w:t>
      </w:r>
    </w:p>
    <w:p w14:paraId="03C3C558" w14:textId="2316DD3E" w:rsidR="004305EB" w:rsidRPr="007D09C2" w:rsidRDefault="004305EB" w:rsidP="004305EB">
      <w:pPr>
        <w:tabs>
          <w:tab w:val="left" w:pos="1275"/>
        </w:tabs>
        <w:spacing w:before="100" w:beforeAutospacing="1" w:after="100" w:afterAutospacing="1" w:line="240" w:lineRule="auto"/>
        <w:rPr>
          <w:rFonts w:ascii="Arial" w:eastAsiaTheme="minorEastAsia" w:hAnsi="Arial" w:cs="Arial"/>
          <w:b/>
          <w:sz w:val="24"/>
          <w:szCs w:val="24"/>
          <w:lang w:eastAsia="en-GB"/>
        </w:rPr>
      </w:pPr>
      <w:r w:rsidRPr="007D09C2">
        <w:rPr>
          <w:rFonts w:ascii="Arial" w:eastAsiaTheme="minorEastAsia" w:hAnsi="Arial" w:cs="Arial"/>
          <w:b/>
          <w:sz w:val="24"/>
          <w:szCs w:val="24"/>
          <w:lang w:eastAsia="en-GB"/>
        </w:rPr>
        <w:t>21.</w:t>
      </w:r>
      <w:r>
        <w:rPr>
          <w:rFonts w:ascii="Arial" w:eastAsiaTheme="minorEastAsia" w:hAnsi="Arial" w:cs="Arial"/>
          <w:b/>
          <w:sz w:val="24"/>
          <w:szCs w:val="24"/>
          <w:lang w:eastAsia="en-GB"/>
        </w:rPr>
        <w:t>7</w:t>
      </w:r>
      <w:r w:rsidRPr="007D09C2">
        <w:rPr>
          <w:rFonts w:ascii="Arial" w:eastAsiaTheme="minorEastAsia" w:hAnsi="Arial" w:cs="Arial"/>
          <w:b/>
          <w:sz w:val="24"/>
          <w:szCs w:val="24"/>
          <w:lang w:eastAsia="en-GB"/>
        </w:rPr>
        <w:tab/>
      </w:r>
      <w:r>
        <w:rPr>
          <w:rFonts w:ascii="Arial" w:eastAsiaTheme="minorEastAsia" w:hAnsi="Arial" w:cs="Arial"/>
          <w:b/>
          <w:sz w:val="24"/>
          <w:szCs w:val="24"/>
          <w:lang w:eastAsia="en-GB"/>
        </w:rPr>
        <w:t>Disable Refuge Commun</w:t>
      </w:r>
      <w:r w:rsidR="00BC0B0B">
        <w:rPr>
          <w:rFonts w:ascii="Arial" w:eastAsiaTheme="minorEastAsia" w:hAnsi="Arial" w:cs="Arial"/>
          <w:b/>
          <w:sz w:val="24"/>
          <w:szCs w:val="24"/>
          <w:lang w:eastAsia="en-GB"/>
        </w:rPr>
        <w:t>i</w:t>
      </w:r>
      <w:r>
        <w:rPr>
          <w:rFonts w:ascii="Arial" w:eastAsiaTheme="minorEastAsia" w:hAnsi="Arial" w:cs="Arial"/>
          <w:b/>
          <w:sz w:val="24"/>
          <w:szCs w:val="24"/>
          <w:lang w:eastAsia="en-GB"/>
        </w:rPr>
        <w:t>ca</w:t>
      </w:r>
      <w:r w:rsidR="00BC0B0B">
        <w:rPr>
          <w:rFonts w:ascii="Arial" w:eastAsiaTheme="minorEastAsia" w:hAnsi="Arial" w:cs="Arial"/>
          <w:b/>
          <w:sz w:val="24"/>
          <w:szCs w:val="24"/>
          <w:lang w:eastAsia="en-GB"/>
        </w:rPr>
        <w:t>t</w:t>
      </w:r>
      <w:r>
        <w:rPr>
          <w:rFonts w:ascii="Arial" w:eastAsiaTheme="minorEastAsia" w:hAnsi="Arial" w:cs="Arial"/>
          <w:b/>
          <w:sz w:val="24"/>
          <w:szCs w:val="24"/>
          <w:lang w:eastAsia="en-GB"/>
        </w:rPr>
        <w:t>ion System</w:t>
      </w:r>
    </w:p>
    <w:p w14:paraId="248DDEBA" w14:textId="49000BE7" w:rsidR="00F6315E" w:rsidRPr="00374728" w:rsidRDefault="004305EB" w:rsidP="00374728">
      <w:pPr>
        <w:tabs>
          <w:tab w:val="left" w:pos="1275"/>
        </w:tabs>
        <w:spacing w:before="100" w:beforeAutospacing="1" w:after="100" w:afterAutospacing="1" w:line="240" w:lineRule="auto"/>
        <w:rPr>
          <w:rFonts w:ascii="Arial" w:eastAsiaTheme="minorEastAsia" w:hAnsi="Arial" w:cs="Arial"/>
          <w:sz w:val="24"/>
          <w:szCs w:val="24"/>
          <w:lang w:eastAsia="en-GB"/>
        </w:rPr>
      </w:pPr>
      <w:r>
        <w:rPr>
          <w:rFonts w:ascii="Arial" w:eastAsiaTheme="minorEastAsia" w:hAnsi="Arial" w:cs="Arial"/>
          <w:sz w:val="24"/>
          <w:szCs w:val="24"/>
          <w:lang w:eastAsia="en-GB"/>
        </w:rPr>
        <w:t>Supply install and commission a Deaf Alerter refuge intercom system, compatible with the existing campus wide systems. See electrical specification for further details</w:t>
      </w:r>
      <w:r w:rsidRPr="007D09C2">
        <w:rPr>
          <w:rFonts w:ascii="Arial" w:eastAsiaTheme="minorEastAsia" w:hAnsi="Arial" w:cs="Arial"/>
          <w:sz w:val="24"/>
          <w:szCs w:val="24"/>
          <w:lang w:eastAsia="en-GB"/>
        </w:rPr>
        <w:t xml:space="preserve">. </w:t>
      </w:r>
    </w:p>
    <w:p w14:paraId="71A658E3" w14:textId="77777777" w:rsidR="004548D9" w:rsidRPr="007D09C2" w:rsidRDefault="005C577E" w:rsidP="001537F1">
      <w:pPr>
        <w:pStyle w:val="NoSpacing"/>
        <w:tabs>
          <w:tab w:val="left" w:pos="1275"/>
        </w:tabs>
        <w:spacing w:before="100" w:beforeAutospacing="1" w:after="100" w:afterAutospacing="1"/>
        <w:ind w:left="851" w:hanging="851"/>
        <w:contextualSpacing/>
        <w:rPr>
          <w:rFonts w:ascii="Arial" w:hAnsi="Arial" w:cs="Arial"/>
          <w:b/>
          <w:sz w:val="24"/>
          <w:szCs w:val="24"/>
        </w:rPr>
      </w:pPr>
      <w:r w:rsidRPr="007D09C2">
        <w:rPr>
          <w:rFonts w:ascii="Arial" w:hAnsi="Arial" w:cs="Arial"/>
          <w:b/>
          <w:sz w:val="24"/>
          <w:szCs w:val="24"/>
        </w:rPr>
        <w:t>22.</w:t>
      </w:r>
      <w:r w:rsidRPr="007D09C2">
        <w:rPr>
          <w:rFonts w:ascii="Arial" w:hAnsi="Arial" w:cs="Arial"/>
          <w:b/>
          <w:sz w:val="24"/>
          <w:szCs w:val="24"/>
        </w:rPr>
        <w:tab/>
      </w:r>
      <w:r w:rsidR="004548D9" w:rsidRPr="007D09C2">
        <w:rPr>
          <w:rFonts w:ascii="Arial" w:hAnsi="Arial" w:cs="Arial"/>
          <w:b/>
          <w:sz w:val="24"/>
          <w:szCs w:val="24"/>
        </w:rPr>
        <w:t xml:space="preserve">COMMUNICATIONS </w:t>
      </w:r>
    </w:p>
    <w:p w14:paraId="284EFEE7" w14:textId="4F24E4C4" w:rsidR="004548D9" w:rsidRPr="007D09C2" w:rsidRDefault="004548D9" w:rsidP="00164C73">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All communications by designers with University personnel </w:t>
      </w:r>
      <w:proofErr w:type="gramStart"/>
      <w:r w:rsidRPr="007D09C2">
        <w:rPr>
          <w:rFonts w:ascii="Arial" w:hAnsi="Arial" w:cs="Arial"/>
          <w:sz w:val="24"/>
          <w:szCs w:val="24"/>
        </w:rPr>
        <w:t>must be agreed</w:t>
      </w:r>
      <w:proofErr w:type="gramEnd"/>
      <w:r w:rsidRPr="007D09C2">
        <w:rPr>
          <w:rFonts w:ascii="Arial" w:hAnsi="Arial" w:cs="Arial"/>
          <w:sz w:val="24"/>
          <w:szCs w:val="24"/>
        </w:rPr>
        <w:t xml:space="preserve"> with the </w:t>
      </w:r>
      <w:del w:id="36" w:author="Martin Shaw" w:date="2021-05-17T14:43:00Z">
        <w:r w:rsidRPr="007D09C2" w:rsidDel="00D96614">
          <w:rPr>
            <w:rFonts w:ascii="Arial" w:hAnsi="Arial" w:cs="Arial"/>
            <w:sz w:val="24"/>
            <w:szCs w:val="24"/>
          </w:rPr>
          <w:delText xml:space="preserve">ESS </w:delText>
        </w:r>
      </w:del>
      <w:proofErr w:type="spellStart"/>
      <w:ins w:id="37" w:author="Martin Shaw" w:date="2021-05-17T14:43:00Z">
        <w:r w:rsidR="00D96614">
          <w:rPr>
            <w:rFonts w:ascii="Arial" w:hAnsi="Arial" w:cs="Arial"/>
            <w:sz w:val="24"/>
            <w:szCs w:val="24"/>
          </w:rPr>
          <w:t>Es</w:t>
        </w:r>
      </w:ins>
      <w:ins w:id="38" w:author="Martin Shaw" w:date="2021-05-17T14:44:00Z">
        <w:r w:rsidR="00D96614">
          <w:rPr>
            <w:rFonts w:ascii="Arial" w:hAnsi="Arial" w:cs="Arial"/>
            <w:sz w:val="24"/>
            <w:szCs w:val="24"/>
          </w:rPr>
          <w:t>T</w:t>
        </w:r>
      </w:ins>
      <w:ins w:id="39" w:author="Martin Shaw" w:date="2021-05-17T14:43:00Z">
        <w:r w:rsidR="00D96614">
          <w:rPr>
            <w:rFonts w:ascii="Arial" w:hAnsi="Arial" w:cs="Arial"/>
            <w:sz w:val="24"/>
            <w:szCs w:val="24"/>
          </w:rPr>
          <w:t>ates</w:t>
        </w:r>
        <w:proofErr w:type="spellEnd"/>
        <w:r w:rsidR="00D96614">
          <w:rPr>
            <w:rFonts w:ascii="Arial" w:hAnsi="Arial" w:cs="Arial"/>
            <w:sz w:val="24"/>
            <w:szCs w:val="24"/>
          </w:rPr>
          <w:t xml:space="preserve"> &amp; Facilities </w:t>
        </w:r>
      </w:ins>
      <w:r w:rsidRPr="007D09C2">
        <w:rPr>
          <w:rFonts w:ascii="Arial" w:hAnsi="Arial" w:cs="Arial"/>
          <w:sz w:val="24"/>
          <w:szCs w:val="24"/>
        </w:rPr>
        <w:t xml:space="preserve">Project Manager.  Where references </w:t>
      </w:r>
      <w:proofErr w:type="gramStart"/>
      <w:r w:rsidRPr="007D09C2">
        <w:rPr>
          <w:rFonts w:ascii="Arial" w:hAnsi="Arial" w:cs="Arial"/>
          <w:sz w:val="24"/>
          <w:szCs w:val="24"/>
        </w:rPr>
        <w:t>are made</w:t>
      </w:r>
      <w:proofErr w:type="gramEnd"/>
      <w:r w:rsidRPr="007D09C2">
        <w:rPr>
          <w:rFonts w:ascii="Arial" w:hAnsi="Arial" w:cs="Arial"/>
          <w:sz w:val="24"/>
          <w:szCs w:val="24"/>
        </w:rPr>
        <w:t xml:space="preserve"> in this document regarding contact with </w:t>
      </w:r>
      <w:ins w:id="40" w:author="Martin Shaw" w:date="2021-05-17T14:44:00Z">
        <w:r w:rsidR="00D96614">
          <w:rPr>
            <w:rFonts w:ascii="Arial" w:hAnsi="Arial" w:cs="Arial"/>
            <w:sz w:val="24"/>
            <w:szCs w:val="24"/>
          </w:rPr>
          <w:t>University</w:t>
        </w:r>
      </w:ins>
      <w:del w:id="41" w:author="Martin Shaw" w:date="2021-05-17T14:44:00Z">
        <w:r w:rsidRPr="007D09C2" w:rsidDel="00D96614">
          <w:rPr>
            <w:rFonts w:ascii="Arial" w:hAnsi="Arial" w:cs="Arial"/>
            <w:sz w:val="24"/>
            <w:szCs w:val="24"/>
          </w:rPr>
          <w:delText>ESS</w:delText>
        </w:r>
      </w:del>
      <w:r w:rsidRPr="007D09C2">
        <w:rPr>
          <w:rFonts w:ascii="Arial" w:hAnsi="Arial" w:cs="Arial"/>
          <w:sz w:val="24"/>
          <w:szCs w:val="24"/>
        </w:rPr>
        <w:t xml:space="preserve"> personnel, the E</w:t>
      </w:r>
      <w:ins w:id="42" w:author="Martin Shaw" w:date="2021-05-17T14:44:00Z">
        <w:r w:rsidR="00D96614">
          <w:rPr>
            <w:rFonts w:ascii="Arial" w:hAnsi="Arial" w:cs="Arial"/>
            <w:sz w:val="24"/>
            <w:szCs w:val="24"/>
          </w:rPr>
          <w:t>states &amp; Facilities</w:t>
        </w:r>
      </w:ins>
      <w:del w:id="43" w:author="Martin Shaw" w:date="2021-05-17T14:44:00Z">
        <w:r w:rsidRPr="007D09C2" w:rsidDel="00D96614">
          <w:rPr>
            <w:rFonts w:ascii="Arial" w:hAnsi="Arial" w:cs="Arial"/>
            <w:sz w:val="24"/>
            <w:szCs w:val="24"/>
          </w:rPr>
          <w:delText>SS</w:delText>
        </w:r>
      </w:del>
      <w:r w:rsidRPr="007D09C2">
        <w:rPr>
          <w:rFonts w:ascii="Arial" w:hAnsi="Arial" w:cs="Arial"/>
          <w:sz w:val="24"/>
          <w:szCs w:val="24"/>
        </w:rPr>
        <w:t xml:space="preserve"> Project Manager will set up meetings and coordinate at each relevant stage of the RIBA Plan of Work.</w:t>
      </w:r>
    </w:p>
    <w:p w14:paraId="00C8AB36" w14:textId="10C88201" w:rsidR="00BA1F32" w:rsidRPr="00374728" w:rsidRDefault="00174124" w:rsidP="00374728">
      <w:pPr>
        <w:pStyle w:val="ListParagraph"/>
        <w:numPr>
          <w:ilvl w:val="0"/>
          <w:numId w:val="8"/>
        </w:numPr>
        <w:tabs>
          <w:tab w:val="left" w:pos="1275"/>
        </w:tabs>
        <w:spacing w:before="100" w:beforeAutospacing="1" w:after="100" w:afterAutospacing="1" w:line="240" w:lineRule="auto"/>
        <w:ind w:hanging="786"/>
        <w:rPr>
          <w:rFonts w:ascii="Arial" w:hAnsi="Arial" w:cs="Arial"/>
          <w:b/>
          <w:sz w:val="24"/>
          <w:szCs w:val="24"/>
        </w:rPr>
      </w:pPr>
      <w:r w:rsidRPr="007D09C2">
        <w:rPr>
          <w:rFonts w:ascii="Arial" w:hAnsi="Arial" w:cs="Arial"/>
          <w:b/>
          <w:sz w:val="24"/>
          <w:szCs w:val="24"/>
        </w:rPr>
        <w:t>SUSPENDED CEILINGS</w:t>
      </w:r>
    </w:p>
    <w:p w14:paraId="2D5CF8A1" w14:textId="77777777" w:rsidR="00767F6F" w:rsidRPr="007D09C2" w:rsidRDefault="00767F6F"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Ceiling systems and components generally to BS EN 13964.</w:t>
      </w:r>
    </w:p>
    <w:p w14:paraId="63369197" w14:textId="008B8819" w:rsidR="00093EFB" w:rsidRPr="007D09C2" w:rsidRDefault="00767F6F"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Suspended ceilings would normally be a 600 x 600 mm lay in grid type.  Design of the ceiling grid needs to take into account access required to services above and clearance for integrated light fittings.  The layout of the grid must align with the lighting design and </w:t>
      </w:r>
      <w:r w:rsidR="00093EFB" w:rsidRPr="007D09C2">
        <w:rPr>
          <w:rFonts w:ascii="Arial" w:hAnsi="Arial" w:cs="Arial"/>
          <w:sz w:val="24"/>
          <w:szCs w:val="24"/>
        </w:rPr>
        <w:t>choice of luminaries.</w:t>
      </w:r>
      <w:r w:rsidR="00527771">
        <w:rPr>
          <w:rFonts w:ascii="Arial" w:hAnsi="Arial" w:cs="Arial"/>
          <w:sz w:val="24"/>
          <w:szCs w:val="24"/>
        </w:rPr>
        <w:t xml:space="preserve">  </w:t>
      </w:r>
      <w:r w:rsidR="00F6315E" w:rsidRPr="007D09C2">
        <w:rPr>
          <w:rFonts w:ascii="Arial" w:hAnsi="Arial" w:cs="Arial"/>
          <w:sz w:val="24"/>
          <w:szCs w:val="24"/>
        </w:rPr>
        <w:t>Ceiling grids need to be coordinated with the access requirements for future maintenance. i.e. not main tees under equipment that needs regular access</w:t>
      </w:r>
      <w:r w:rsidR="00527771">
        <w:rPr>
          <w:rFonts w:ascii="Arial" w:hAnsi="Arial" w:cs="Arial"/>
          <w:sz w:val="24"/>
          <w:szCs w:val="24"/>
        </w:rPr>
        <w:t xml:space="preserve">.  </w:t>
      </w:r>
      <w:r w:rsidR="00093EFB" w:rsidRPr="007D09C2">
        <w:rPr>
          <w:rFonts w:ascii="Arial" w:hAnsi="Arial" w:cs="Arial"/>
          <w:sz w:val="24"/>
          <w:szCs w:val="24"/>
        </w:rPr>
        <w:t>Concealed grids and ceiling plank systems with limited access should be avoided unless there is a specific design requirement</w:t>
      </w:r>
      <w:r w:rsidR="00BD102F">
        <w:rPr>
          <w:rFonts w:ascii="Arial" w:hAnsi="Arial" w:cs="Arial"/>
          <w:sz w:val="24"/>
          <w:szCs w:val="24"/>
        </w:rPr>
        <w:t xml:space="preserve"> and the Head of Maintenance has agreed to their use.</w:t>
      </w:r>
    </w:p>
    <w:p w14:paraId="3F7C3807" w14:textId="609F7792" w:rsidR="00093EFB" w:rsidRDefault="00093EFB" w:rsidP="001537F1">
      <w:pPr>
        <w:tabs>
          <w:tab w:val="left" w:pos="1275"/>
        </w:tabs>
        <w:spacing w:before="100" w:beforeAutospacing="1" w:after="100" w:afterAutospacing="1" w:line="240" w:lineRule="auto"/>
        <w:rPr>
          <w:ins w:id="44" w:author="Martin Shaw" w:date="2021-04-19T15:34:00Z"/>
          <w:rFonts w:ascii="Arial" w:hAnsi="Arial" w:cs="Arial"/>
          <w:sz w:val="24"/>
          <w:szCs w:val="24"/>
        </w:rPr>
      </w:pPr>
      <w:r w:rsidRPr="007D09C2">
        <w:rPr>
          <w:rFonts w:ascii="Arial" w:hAnsi="Arial" w:cs="Arial"/>
          <w:sz w:val="24"/>
          <w:szCs w:val="24"/>
        </w:rPr>
        <w:t>Generally mineral ceiling tiles should be used as manufactured by Armstrong UK</w:t>
      </w:r>
      <w:ins w:id="45" w:author="Martin Shaw" w:date="2021-04-19T15:35:00Z">
        <w:r w:rsidR="006175FF">
          <w:rPr>
            <w:rFonts w:ascii="Arial" w:hAnsi="Arial" w:cs="Arial"/>
            <w:sz w:val="24"/>
            <w:szCs w:val="24"/>
          </w:rPr>
          <w:t>*</w:t>
        </w:r>
      </w:ins>
      <w:r w:rsidR="000766DE" w:rsidRPr="007D09C2">
        <w:rPr>
          <w:rFonts w:ascii="Arial" w:hAnsi="Arial" w:cs="Arial"/>
          <w:sz w:val="24"/>
          <w:szCs w:val="24"/>
        </w:rPr>
        <w:t xml:space="preserve"> or equal and approved</w:t>
      </w:r>
      <w:r w:rsidRPr="007D09C2">
        <w:rPr>
          <w:rFonts w:ascii="Arial" w:hAnsi="Arial" w:cs="Arial"/>
          <w:sz w:val="24"/>
          <w:szCs w:val="24"/>
        </w:rPr>
        <w:t xml:space="preserve">.  Choice of tile for circulation areas, offices and teaching areas should be led by cost and future availability.  Armstrong Dune tiles </w:t>
      </w:r>
      <w:proofErr w:type="gramStart"/>
      <w:r w:rsidRPr="007D09C2">
        <w:rPr>
          <w:rFonts w:ascii="Arial" w:hAnsi="Arial" w:cs="Arial"/>
          <w:sz w:val="24"/>
          <w:szCs w:val="24"/>
        </w:rPr>
        <w:t>are commonly installed</w:t>
      </w:r>
      <w:proofErr w:type="gramEnd"/>
      <w:r w:rsidRPr="007D09C2">
        <w:rPr>
          <w:rFonts w:ascii="Arial" w:hAnsi="Arial" w:cs="Arial"/>
          <w:sz w:val="24"/>
          <w:szCs w:val="24"/>
        </w:rPr>
        <w:t xml:space="preserve"> in these areas.</w:t>
      </w:r>
    </w:p>
    <w:p w14:paraId="05898A45" w14:textId="088A27C0" w:rsidR="006175FF" w:rsidRPr="007D09C2" w:rsidRDefault="006175FF" w:rsidP="006175FF">
      <w:pPr>
        <w:tabs>
          <w:tab w:val="left" w:pos="1275"/>
        </w:tabs>
        <w:spacing w:before="100" w:beforeAutospacing="1" w:after="100" w:afterAutospacing="1" w:line="240" w:lineRule="auto"/>
        <w:rPr>
          <w:ins w:id="46" w:author="Martin Shaw" w:date="2021-04-19T15:36:00Z"/>
          <w:rFonts w:ascii="Arial" w:hAnsi="Arial" w:cs="Arial"/>
          <w:sz w:val="24"/>
          <w:szCs w:val="24"/>
        </w:rPr>
      </w:pPr>
      <w:ins w:id="47" w:author="Martin Shaw" w:date="2021-04-19T15:35:00Z">
        <w:r>
          <w:rPr>
            <w:rFonts w:ascii="Arial" w:hAnsi="Arial" w:cs="Arial"/>
            <w:sz w:val="24"/>
            <w:szCs w:val="24"/>
          </w:rPr>
          <w:t>*</w:t>
        </w:r>
      </w:ins>
      <w:ins w:id="48" w:author="Martin Shaw" w:date="2021-04-19T15:36:00Z">
        <w:r w:rsidRPr="006175FF">
          <w:rPr>
            <w:rFonts w:ascii="Arial" w:hAnsi="Arial" w:cs="Arial"/>
            <w:sz w:val="24"/>
            <w:szCs w:val="24"/>
          </w:rPr>
          <w:t xml:space="preserve"> </w:t>
        </w:r>
        <w:r>
          <w:rPr>
            <w:rFonts w:ascii="Arial" w:hAnsi="Arial" w:cs="Arial"/>
            <w:sz w:val="24"/>
            <w:szCs w:val="24"/>
          </w:rPr>
          <w:t>Products should have a Green Rating Guide of A, preferably A+ and manufacturers should have a takeback/recycling scheme.</w:t>
        </w:r>
      </w:ins>
    </w:p>
    <w:p w14:paraId="28298A70" w14:textId="22CF4B54" w:rsidR="006175FF" w:rsidRPr="007D09C2" w:rsidRDefault="006175FF" w:rsidP="001537F1">
      <w:pPr>
        <w:tabs>
          <w:tab w:val="left" w:pos="1275"/>
        </w:tabs>
        <w:spacing w:before="100" w:beforeAutospacing="1" w:after="100" w:afterAutospacing="1" w:line="240" w:lineRule="auto"/>
        <w:rPr>
          <w:rFonts w:ascii="Arial" w:hAnsi="Arial" w:cs="Arial"/>
          <w:sz w:val="24"/>
          <w:szCs w:val="24"/>
        </w:rPr>
      </w:pPr>
    </w:p>
    <w:p w14:paraId="1B7E4D25" w14:textId="77777777" w:rsidR="00093EFB" w:rsidRPr="007D09C2" w:rsidRDefault="00093EFB"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lastRenderedPageBreak/>
        <w:t>Laboratory areas, clean rooms, kitchens and humid areas will need to be assessed and an appropriate tile such as Armstrong Bi</w:t>
      </w:r>
      <w:r w:rsidR="00686770" w:rsidRPr="007D09C2">
        <w:rPr>
          <w:rFonts w:ascii="Arial" w:hAnsi="Arial" w:cs="Arial"/>
          <w:sz w:val="24"/>
          <w:szCs w:val="24"/>
        </w:rPr>
        <w:t>oguard, Hygiene</w:t>
      </w:r>
      <w:r w:rsidR="000766DE" w:rsidRPr="007D09C2">
        <w:rPr>
          <w:rFonts w:ascii="Arial" w:hAnsi="Arial" w:cs="Arial"/>
          <w:sz w:val="24"/>
          <w:szCs w:val="24"/>
        </w:rPr>
        <w:t>,</w:t>
      </w:r>
      <w:r w:rsidR="00686770" w:rsidRPr="007D09C2">
        <w:rPr>
          <w:rFonts w:ascii="Arial" w:hAnsi="Arial" w:cs="Arial"/>
          <w:sz w:val="24"/>
          <w:szCs w:val="24"/>
        </w:rPr>
        <w:t xml:space="preserve"> Hydroboard </w:t>
      </w:r>
      <w:r w:rsidR="000766DE" w:rsidRPr="007D09C2">
        <w:rPr>
          <w:rFonts w:ascii="Arial" w:hAnsi="Arial" w:cs="Arial"/>
          <w:sz w:val="24"/>
          <w:szCs w:val="24"/>
        </w:rPr>
        <w:t xml:space="preserve">or equal and approved </w:t>
      </w:r>
      <w:r w:rsidR="00686770" w:rsidRPr="007D09C2">
        <w:rPr>
          <w:rFonts w:ascii="Arial" w:hAnsi="Arial" w:cs="Arial"/>
          <w:sz w:val="24"/>
          <w:szCs w:val="24"/>
        </w:rPr>
        <w:t>s</w:t>
      </w:r>
      <w:r w:rsidR="002A6D7C" w:rsidRPr="007D09C2">
        <w:rPr>
          <w:rFonts w:ascii="Arial" w:hAnsi="Arial" w:cs="Arial"/>
          <w:sz w:val="24"/>
          <w:szCs w:val="24"/>
        </w:rPr>
        <w:t>pecified</w:t>
      </w:r>
      <w:r w:rsidR="00686770" w:rsidRPr="007D09C2">
        <w:rPr>
          <w:rFonts w:ascii="Arial" w:hAnsi="Arial" w:cs="Arial"/>
          <w:sz w:val="24"/>
          <w:szCs w:val="24"/>
        </w:rPr>
        <w:t>.  A</w:t>
      </w:r>
      <w:r w:rsidRPr="007D09C2">
        <w:rPr>
          <w:rFonts w:ascii="Arial" w:hAnsi="Arial" w:cs="Arial"/>
          <w:sz w:val="24"/>
          <w:szCs w:val="24"/>
        </w:rPr>
        <w:t>coustic properties may also need to be considered in some areas.</w:t>
      </w:r>
    </w:p>
    <w:p w14:paraId="6DEC65F6" w14:textId="43EB0DA3" w:rsidR="00BD102F" w:rsidRDefault="00BD102F" w:rsidP="001948DB">
      <w:pPr>
        <w:tabs>
          <w:tab w:val="left" w:pos="1275"/>
        </w:tabs>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Acoustic rafts should be avoided below ceiling mounted equipment that needs regular access for maintenance. </w:t>
      </w:r>
    </w:p>
    <w:p w14:paraId="270DF4B1" w14:textId="77777777" w:rsidR="00BD102F" w:rsidRDefault="00BD102F" w:rsidP="001948DB">
      <w:pPr>
        <w:tabs>
          <w:tab w:val="left" w:pos="1275"/>
        </w:tabs>
        <w:spacing w:before="100" w:beforeAutospacing="1" w:after="100" w:afterAutospacing="1" w:line="240" w:lineRule="auto"/>
        <w:contextualSpacing/>
        <w:rPr>
          <w:rFonts w:ascii="Arial" w:hAnsi="Arial" w:cs="Arial"/>
          <w:sz w:val="24"/>
          <w:szCs w:val="24"/>
        </w:rPr>
      </w:pPr>
    </w:p>
    <w:p w14:paraId="57624DCC" w14:textId="6A2F1197" w:rsidR="00B30077" w:rsidRPr="007D09C2" w:rsidRDefault="00BD102F" w:rsidP="001948DB">
      <w:pPr>
        <w:tabs>
          <w:tab w:val="left" w:pos="1275"/>
        </w:tabs>
        <w:spacing w:before="100" w:beforeAutospacing="1" w:after="100" w:afterAutospacing="1" w:line="240" w:lineRule="auto"/>
        <w:contextualSpacing/>
        <w:rPr>
          <w:rFonts w:ascii="Arial" w:hAnsi="Arial" w:cs="Arial"/>
          <w:sz w:val="24"/>
          <w:szCs w:val="24"/>
        </w:rPr>
      </w:pPr>
      <w:r>
        <w:rPr>
          <w:rFonts w:ascii="Arial" w:hAnsi="Arial" w:cs="Arial"/>
          <w:sz w:val="24"/>
          <w:szCs w:val="24"/>
        </w:rPr>
        <w:t>Lights, detectors or grilles should not be placed in tiles that have to be removed for access for maintenance</w:t>
      </w:r>
    </w:p>
    <w:p w14:paraId="714F5E47" w14:textId="77777777" w:rsidR="00BA1F32" w:rsidRPr="007D09C2" w:rsidRDefault="00174124" w:rsidP="005C577E">
      <w:pPr>
        <w:pStyle w:val="ListParagraph"/>
        <w:numPr>
          <w:ilvl w:val="0"/>
          <w:numId w:val="8"/>
        </w:numPr>
        <w:tabs>
          <w:tab w:val="left" w:pos="1275"/>
        </w:tabs>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FLOOR COVERINGS</w:t>
      </w:r>
    </w:p>
    <w:p w14:paraId="0CE0BB76" w14:textId="77777777" w:rsidR="00BA1F32" w:rsidRPr="007D09C2" w:rsidRDefault="00BA1F32" w:rsidP="001948DB">
      <w:pPr>
        <w:pStyle w:val="ListParagraph"/>
        <w:tabs>
          <w:tab w:val="left" w:pos="1275"/>
        </w:tabs>
        <w:spacing w:before="100" w:beforeAutospacing="1" w:after="100" w:afterAutospacing="1" w:line="240" w:lineRule="auto"/>
        <w:ind w:left="360"/>
        <w:rPr>
          <w:rFonts w:ascii="Arial" w:hAnsi="Arial" w:cs="Arial"/>
          <w:sz w:val="24"/>
          <w:szCs w:val="24"/>
        </w:rPr>
      </w:pPr>
    </w:p>
    <w:p w14:paraId="065C0A2D" w14:textId="685AA7CC" w:rsidR="001B3799" w:rsidRPr="007D09C2" w:rsidRDefault="00527771" w:rsidP="001537F1">
      <w:pPr>
        <w:tabs>
          <w:tab w:val="left" w:pos="1275"/>
        </w:tabs>
        <w:spacing w:before="100" w:beforeAutospacing="1" w:after="100" w:afterAutospacing="1" w:line="240" w:lineRule="auto"/>
        <w:rPr>
          <w:rFonts w:ascii="Arial" w:hAnsi="Arial" w:cs="Arial"/>
          <w:sz w:val="24"/>
          <w:szCs w:val="24"/>
        </w:rPr>
      </w:pPr>
      <w:r>
        <w:rPr>
          <w:rFonts w:ascii="Arial" w:hAnsi="Arial" w:cs="Arial"/>
          <w:sz w:val="24"/>
          <w:szCs w:val="24"/>
        </w:rPr>
        <w:t>Carpet; i</w:t>
      </w:r>
      <w:r w:rsidR="00093EFB" w:rsidRPr="007D09C2">
        <w:rPr>
          <w:rFonts w:ascii="Arial" w:hAnsi="Arial" w:cs="Arial"/>
          <w:sz w:val="24"/>
          <w:szCs w:val="24"/>
        </w:rPr>
        <w:t>n general carpet tiles are the preferred option.  Designs</w:t>
      </w:r>
      <w:r w:rsidR="00CF07BD" w:rsidRPr="007D09C2">
        <w:rPr>
          <w:rFonts w:ascii="Arial" w:hAnsi="Arial" w:cs="Arial"/>
          <w:sz w:val="24"/>
          <w:szCs w:val="24"/>
        </w:rPr>
        <w:t xml:space="preserve"> and colours to be taken from an agreed range from the following manufacturers</w:t>
      </w:r>
      <w:r w:rsidR="000766DE" w:rsidRPr="007D09C2">
        <w:rPr>
          <w:rFonts w:ascii="Arial" w:hAnsi="Arial" w:cs="Arial"/>
          <w:sz w:val="24"/>
          <w:szCs w:val="24"/>
        </w:rPr>
        <w:t xml:space="preserve"> or equal and approved</w:t>
      </w:r>
      <w:r w:rsidR="00CF07BD" w:rsidRPr="007D09C2">
        <w:rPr>
          <w:rFonts w:ascii="Arial" w:hAnsi="Arial" w:cs="Arial"/>
          <w:sz w:val="24"/>
          <w:szCs w:val="24"/>
        </w:rPr>
        <w:t>:</w:t>
      </w:r>
      <w:r w:rsidR="00577945">
        <w:rPr>
          <w:rFonts w:ascii="Arial" w:hAnsi="Arial" w:cs="Arial"/>
          <w:sz w:val="24"/>
          <w:szCs w:val="24"/>
        </w:rPr>
        <w:t xml:space="preserve"> </w:t>
      </w:r>
      <w:r w:rsidR="00CF07BD" w:rsidRPr="007D09C2">
        <w:rPr>
          <w:rFonts w:ascii="Arial" w:hAnsi="Arial" w:cs="Arial"/>
          <w:sz w:val="24"/>
          <w:szCs w:val="24"/>
        </w:rPr>
        <w:t>For</w:t>
      </w:r>
      <w:r w:rsidR="002A6D7C" w:rsidRPr="007D09C2">
        <w:rPr>
          <w:rFonts w:ascii="Arial" w:hAnsi="Arial" w:cs="Arial"/>
          <w:sz w:val="24"/>
          <w:szCs w:val="24"/>
        </w:rPr>
        <w:t>b</w:t>
      </w:r>
      <w:r w:rsidR="00CF07BD" w:rsidRPr="007D09C2">
        <w:rPr>
          <w:rFonts w:ascii="Arial" w:hAnsi="Arial" w:cs="Arial"/>
          <w:sz w:val="24"/>
          <w:szCs w:val="24"/>
        </w:rPr>
        <w:t>o Flooring Ltd, Desso Ltd.</w:t>
      </w:r>
      <w:r>
        <w:rPr>
          <w:rFonts w:ascii="Arial" w:hAnsi="Arial" w:cs="Arial"/>
          <w:sz w:val="24"/>
          <w:szCs w:val="24"/>
        </w:rPr>
        <w:t xml:space="preserve">  </w:t>
      </w:r>
      <w:r w:rsidR="001B3799">
        <w:rPr>
          <w:rFonts w:ascii="Arial" w:hAnsi="Arial" w:cs="Arial"/>
          <w:sz w:val="24"/>
          <w:szCs w:val="24"/>
        </w:rPr>
        <w:t xml:space="preserve">Products should be from the suppliers mid-range of carpets and come with a 5 year warranty and the supplier should have a recycling or take back scheme. </w:t>
      </w:r>
    </w:p>
    <w:p w14:paraId="39E7EB80" w14:textId="77777777" w:rsidR="004548D9" w:rsidRPr="007D09C2" w:rsidRDefault="00CF07BD"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Heavy duty entrance </w:t>
      </w:r>
      <w:r w:rsidR="00447B0A" w:rsidRPr="007D09C2">
        <w:rPr>
          <w:rFonts w:ascii="Arial" w:hAnsi="Arial" w:cs="Arial"/>
          <w:sz w:val="24"/>
          <w:szCs w:val="24"/>
        </w:rPr>
        <w:t>matting to</w:t>
      </w:r>
      <w:r w:rsidRPr="007D09C2">
        <w:rPr>
          <w:rFonts w:ascii="Arial" w:hAnsi="Arial" w:cs="Arial"/>
          <w:sz w:val="24"/>
          <w:szCs w:val="24"/>
        </w:rPr>
        <w:t xml:space="preserve"> be co</w:t>
      </w:r>
      <w:r w:rsidR="00006927" w:rsidRPr="007D09C2">
        <w:rPr>
          <w:rFonts w:ascii="Arial" w:hAnsi="Arial" w:cs="Arial"/>
          <w:sz w:val="24"/>
          <w:szCs w:val="24"/>
        </w:rPr>
        <w:t>nsidered for all main entrances and should extend a suitable travel distance, preferably a minimum of 5m, to prevent soiling to other floor coverings</w:t>
      </w:r>
      <w:r w:rsidR="00447B0A">
        <w:rPr>
          <w:rFonts w:ascii="Arial" w:hAnsi="Arial" w:cs="Arial"/>
          <w:sz w:val="24"/>
          <w:szCs w:val="24"/>
        </w:rPr>
        <w:t>. Primary matting to be Heckmondwike Dreadnought and Battleship/Hippo for the secondary matting.</w:t>
      </w:r>
    </w:p>
    <w:p w14:paraId="11425D9A" w14:textId="70A4B1A6" w:rsidR="00CF07BD" w:rsidRDefault="00CF07BD"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Vinyl flooring or similar</w:t>
      </w:r>
      <w:r w:rsidR="00527771">
        <w:rPr>
          <w:rFonts w:ascii="Arial" w:hAnsi="Arial" w:cs="Arial"/>
          <w:sz w:val="24"/>
          <w:szCs w:val="24"/>
        </w:rPr>
        <w:t xml:space="preserve">; </w:t>
      </w:r>
      <w:r w:rsidRPr="007D09C2">
        <w:rPr>
          <w:rFonts w:ascii="Arial" w:hAnsi="Arial" w:cs="Arial"/>
          <w:sz w:val="24"/>
          <w:szCs w:val="24"/>
        </w:rPr>
        <w:t xml:space="preserve">generally sheet flooring is the preferred option.  Designs and colours to </w:t>
      </w:r>
      <w:r w:rsidR="00D839D6" w:rsidRPr="007D09C2">
        <w:rPr>
          <w:rFonts w:ascii="Arial" w:hAnsi="Arial" w:cs="Arial"/>
          <w:sz w:val="24"/>
          <w:szCs w:val="24"/>
        </w:rPr>
        <w:t>be taken from an agreed range from the following manufacturers; Altro Ltd, Polyflor Ltd, Tarkett Ltd</w:t>
      </w:r>
      <w:r w:rsidR="00096C7F" w:rsidRPr="007D09C2">
        <w:rPr>
          <w:rFonts w:ascii="Arial" w:hAnsi="Arial" w:cs="Arial"/>
          <w:sz w:val="24"/>
          <w:szCs w:val="24"/>
        </w:rPr>
        <w:t xml:space="preserve"> or equal and approved</w:t>
      </w:r>
      <w:r w:rsidR="00D839D6" w:rsidRPr="007D09C2">
        <w:rPr>
          <w:rFonts w:ascii="Arial" w:hAnsi="Arial" w:cs="Arial"/>
          <w:sz w:val="24"/>
          <w:szCs w:val="24"/>
        </w:rPr>
        <w:t>.</w:t>
      </w:r>
    </w:p>
    <w:p w14:paraId="3A0D9717" w14:textId="45229815" w:rsidR="001B3799" w:rsidRPr="007D09C2" w:rsidRDefault="001B3799" w:rsidP="001537F1">
      <w:pPr>
        <w:tabs>
          <w:tab w:val="left" w:pos="1275"/>
        </w:tabs>
        <w:spacing w:before="100" w:beforeAutospacing="1" w:after="100" w:afterAutospacing="1" w:line="240" w:lineRule="auto"/>
        <w:rPr>
          <w:rFonts w:ascii="Arial" w:hAnsi="Arial" w:cs="Arial"/>
          <w:sz w:val="24"/>
          <w:szCs w:val="24"/>
        </w:rPr>
      </w:pPr>
      <w:r>
        <w:rPr>
          <w:rFonts w:ascii="Arial" w:hAnsi="Arial" w:cs="Arial"/>
          <w:sz w:val="24"/>
          <w:szCs w:val="24"/>
        </w:rPr>
        <w:t>Products</w:t>
      </w:r>
      <w:r w:rsidR="0016197E">
        <w:rPr>
          <w:rFonts w:ascii="Arial" w:hAnsi="Arial" w:cs="Arial"/>
          <w:sz w:val="24"/>
          <w:szCs w:val="24"/>
        </w:rPr>
        <w:t xml:space="preserve"> should have a Green R</w:t>
      </w:r>
      <w:r>
        <w:rPr>
          <w:rFonts w:ascii="Arial" w:hAnsi="Arial" w:cs="Arial"/>
          <w:sz w:val="24"/>
          <w:szCs w:val="24"/>
        </w:rPr>
        <w:t>ating Guide of A</w:t>
      </w:r>
      <w:r w:rsidR="0016197E">
        <w:rPr>
          <w:rFonts w:ascii="Arial" w:hAnsi="Arial" w:cs="Arial"/>
          <w:sz w:val="24"/>
          <w:szCs w:val="24"/>
        </w:rPr>
        <w:t>,</w:t>
      </w:r>
      <w:r>
        <w:rPr>
          <w:rFonts w:ascii="Arial" w:hAnsi="Arial" w:cs="Arial"/>
          <w:sz w:val="24"/>
          <w:szCs w:val="24"/>
        </w:rPr>
        <w:t xml:space="preserve"> preferably A+ and manufacturers should have a takeback/recycling scheme</w:t>
      </w:r>
      <w:r w:rsidR="0016197E">
        <w:rPr>
          <w:rFonts w:ascii="Arial" w:hAnsi="Arial" w:cs="Arial"/>
          <w:sz w:val="24"/>
          <w:szCs w:val="24"/>
        </w:rPr>
        <w:t>.</w:t>
      </w:r>
    </w:p>
    <w:p w14:paraId="366A2566" w14:textId="77777777" w:rsidR="00F30A56" w:rsidRPr="007D09C2" w:rsidRDefault="004548D9"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When specifying sheet flooring, stone or ceramic tiling etc, the areas </w:t>
      </w:r>
      <w:proofErr w:type="gramStart"/>
      <w:r w:rsidRPr="007D09C2">
        <w:rPr>
          <w:rFonts w:ascii="Arial" w:hAnsi="Arial" w:cs="Arial"/>
          <w:sz w:val="24"/>
          <w:szCs w:val="24"/>
        </w:rPr>
        <w:t>should be assessed</w:t>
      </w:r>
      <w:proofErr w:type="gramEnd"/>
      <w:r w:rsidRPr="007D09C2">
        <w:rPr>
          <w:rFonts w:ascii="Arial" w:hAnsi="Arial" w:cs="Arial"/>
          <w:sz w:val="24"/>
          <w:szCs w:val="24"/>
        </w:rPr>
        <w:t xml:space="preserve"> for slip hazards and a product selected with the manufacturers appropriate slip-resistance value.</w:t>
      </w:r>
      <w:r w:rsidR="001B3799">
        <w:rPr>
          <w:rFonts w:ascii="Arial" w:hAnsi="Arial" w:cs="Arial"/>
          <w:sz w:val="24"/>
          <w:szCs w:val="24"/>
        </w:rPr>
        <w:t xml:space="preserve"> Cleaning details must be provided when selecting materials.</w:t>
      </w:r>
    </w:p>
    <w:p w14:paraId="119182C7" w14:textId="77777777" w:rsidR="00AE40AB"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Where sheet flooring is fitted in bathrooms, shower rooms, wet rooms etc. it should extend underneath all sanitary goods, baths, showers etc. and ideally have a coved or sealed skirting detail.</w:t>
      </w:r>
    </w:p>
    <w:p w14:paraId="4FD14FC1" w14:textId="74E1B2B3" w:rsidR="005F1A14" w:rsidRPr="007D09C2"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Where an underlay is required under carpet tiles or vinyl 6 mm plywood should be used.</w:t>
      </w:r>
    </w:p>
    <w:p w14:paraId="52EF3BA9" w14:textId="1652C89D" w:rsidR="005F1A14" w:rsidRPr="007D09C2"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Floors in plant rooms, subject to location in the building, should be tanked and have adequate </w:t>
      </w:r>
      <w:r w:rsidR="000A3CDA">
        <w:rPr>
          <w:rFonts w:ascii="Arial" w:hAnsi="Arial" w:cs="Arial"/>
          <w:sz w:val="24"/>
          <w:szCs w:val="24"/>
        </w:rPr>
        <w:t>fall</w:t>
      </w:r>
      <w:r w:rsidR="000A7ADB">
        <w:rPr>
          <w:rFonts w:ascii="Arial" w:hAnsi="Arial" w:cs="Arial"/>
          <w:sz w:val="24"/>
          <w:szCs w:val="24"/>
        </w:rPr>
        <w:t>s</w:t>
      </w:r>
      <w:r w:rsidR="000A3CDA">
        <w:rPr>
          <w:rFonts w:ascii="Arial" w:hAnsi="Arial" w:cs="Arial"/>
          <w:sz w:val="24"/>
          <w:szCs w:val="24"/>
        </w:rPr>
        <w:t xml:space="preserve"> to </w:t>
      </w:r>
      <w:r w:rsidRPr="007D09C2">
        <w:rPr>
          <w:rFonts w:ascii="Arial" w:hAnsi="Arial" w:cs="Arial"/>
          <w:sz w:val="24"/>
          <w:szCs w:val="24"/>
        </w:rPr>
        <w:t>drainage taking into account the equipment and services within the room.</w:t>
      </w:r>
    </w:p>
    <w:p w14:paraId="6711786B" w14:textId="56B6ADFB" w:rsidR="00DC3647" w:rsidRPr="00AE40AB" w:rsidRDefault="00174124" w:rsidP="001537F1">
      <w:pPr>
        <w:pStyle w:val="ListParagraph"/>
        <w:numPr>
          <w:ilvl w:val="0"/>
          <w:numId w:val="8"/>
        </w:numPr>
        <w:tabs>
          <w:tab w:val="left" w:pos="567"/>
        </w:tabs>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PAINTING/CLEAR FINISHING</w:t>
      </w:r>
    </w:p>
    <w:p w14:paraId="24459C5B" w14:textId="77777777" w:rsidR="005F1A14" w:rsidRPr="007D09C2"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Standards generally to BS 6150 2006</w:t>
      </w:r>
    </w:p>
    <w:p w14:paraId="1D8C0FB9" w14:textId="77777777" w:rsidR="005F1A14" w:rsidRPr="007D09C2"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lastRenderedPageBreak/>
        <w:t>Products generally are to match those already used on the University Campus and colours taken from an agreed palette from BS/R</w:t>
      </w:r>
      <w:r w:rsidR="00251162" w:rsidRPr="007D09C2">
        <w:rPr>
          <w:rFonts w:ascii="Arial" w:hAnsi="Arial" w:cs="Arial"/>
          <w:sz w:val="24"/>
          <w:szCs w:val="24"/>
        </w:rPr>
        <w:t>al</w:t>
      </w:r>
      <w:r w:rsidRPr="007D09C2">
        <w:rPr>
          <w:rFonts w:ascii="Arial" w:hAnsi="Arial" w:cs="Arial"/>
          <w:sz w:val="24"/>
          <w:szCs w:val="24"/>
        </w:rPr>
        <w:t xml:space="preserve"> colour ranges.</w:t>
      </w:r>
    </w:p>
    <w:p w14:paraId="2143FCAF" w14:textId="77777777" w:rsidR="005F1A14" w:rsidRPr="007D09C2"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Paint products to be obtained from Crown Paints Ltd, Dulux Trade Paint or other equal and approved manufacturer.</w:t>
      </w:r>
    </w:p>
    <w:p w14:paraId="48417C32" w14:textId="77777777" w:rsidR="005F1A14" w:rsidRPr="007D09C2" w:rsidRDefault="005F1A1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Walls in heavy duty areas requiring cleaning should be finished with acrylic eggshell, washable matt or similar product</w:t>
      </w:r>
      <w:r w:rsidR="002A6D7C" w:rsidRPr="007D09C2">
        <w:rPr>
          <w:rFonts w:ascii="Arial" w:hAnsi="Arial" w:cs="Arial"/>
          <w:sz w:val="24"/>
          <w:szCs w:val="24"/>
        </w:rPr>
        <w:t>s</w:t>
      </w:r>
      <w:r w:rsidRPr="007D09C2">
        <w:rPr>
          <w:rFonts w:ascii="Arial" w:hAnsi="Arial" w:cs="Arial"/>
          <w:sz w:val="24"/>
          <w:szCs w:val="24"/>
        </w:rPr>
        <w:t>.</w:t>
      </w:r>
    </w:p>
    <w:p w14:paraId="134673F7" w14:textId="77777777" w:rsidR="005F1A14" w:rsidRPr="007D09C2" w:rsidRDefault="00137E9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Colour contrasts should be considered by the designer to accommodate the requirements of the Equality Act (DDA).</w:t>
      </w:r>
    </w:p>
    <w:p w14:paraId="10DB907E" w14:textId="31293A09" w:rsidR="00137E94" w:rsidRPr="007D09C2" w:rsidRDefault="00137E94" w:rsidP="001537F1">
      <w:pPr>
        <w:tabs>
          <w:tab w:val="left" w:pos="1275"/>
        </w:tabs>
        <w:spacing w:before="100" w:beforeAutospacing="1" w:after="100" w:afterAutospacing="1" w:line="240" w:lineRule="auto"/>
        <w:rPr>
          <w:rFonts w:ascii="Arial" w:hAnsi="Arial" w:cs="Arial"/>
          <w:sz w:val="24"/>
          <w:szCs w:val="24"/>
        </w:rPr>
      </w:pPr>
      <w:r w:rsidRPr="007D09C2">
        <w:rPr>
          <w:rFonts w:ascii="Arial" w:hAnsi="Arial" w:cs="Arial"/>
          <w:sz w:val="24"/>
          <w:szCs w:val="24"/>
        </w:rPr>
        <w:t>Escape routes</w:t>
      </w:r>
      <w:r w:rsidR="00AE40AB">
        <w:rPr>
          <w:rFonts w:ascii="Arial" w:hAnsi="Arial" w:cs="Arial"/>
          <w:sz w:val="24"/>
          <w:szCs w:val="24"/>
        </w:rPr>
        <w:t xml:space="preserve">; </w:t>
      </w:r>
      <w:r w:rsidRPr="007D09C2">
        <w:rPr>
          <w:rFonts w:ascii="Arial" w:hAnsi="Arial" w:cs="Arial"/>
          <w:sz w:val="24"/>
          <w:szCs w:val="24"/>
        </w:rPr>
        <w:t>subject to the wall and ceiling construction and previously applied finishes consideration should be given to the application of flame retardant coatings.</w:t>
      </w:r>
    </w:p>
    <w:p w14:paraId="5242E95F" w14:textId="77777777" w:rsidR="00137E94" w:rsidRPr="00D57795" w:rsidRDefault="00BB0A73" w:rsidP="001537F1">
      <w:pPr>
        <w:spacing w:before="100" w:beforeAutospacing="1" w:after="100" w:afterAutospacing="1" w:line="240" w:lineRule="auto"/>
        <w:contextualSpacing/>
        <w:rPr>
          <w:rFonts w:ascii="Arial" w:hAnsi="Arial" w:cs="Arial"/>
          <w:sz w:val="24"/>
          <w:szCs w:val="24"/>
        </w:rPr>
      </w:pPr>
      <w:r w:rsidRPr="00D57795">
        <w:rPr>
          <w:rFonts w:ascii="Arial" w:hAnsi="Arial" w:cs="Arial"/>
          <w:sz w:val="24"/>
          <w:szCs w:val="24"/>
        </w:rPr>
        <w:t xml:space="preserve">Painters shall not caulk the gap between dado trunking capping and walls </w:t>
      </w:r>
    </w:p>
    <w:p w14:paraId="6BFFB2CE" w14:textId="77777777" w:rsidR="00137E00" w:rsidRPr="007D09C2" w:rsidRDefault="00174124"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WINDOWS</w:t>
      </w:r>
    </w:p>
    <w:p w14:paraId="5DBAF100" w14:textId="77777777" w:rsidR="00DD56DF" w:rsidRPr="007D09C2" w:rsidRDefault="008A27D0"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Performance  </w:t>
      </w:r>
    </w:p>
    <w:p w14:paraId="67BC7D3E" w14:textId="77777777" w:rsidR="00DD56DF" w:rsidRPr="007D09C2" w:rsidRDefault="00DD56DF"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Provide independent certifications that all components comply with specified performance requirements</w:t>
      </w:r>
    </w:p>
    <w:p w14:paraId="451D911C" w14:textId="77777777" w:rsidR="00DD56DF" w:rsidRPr="007D09C2" w:rsidRDefault="00DD56DF" w:rsidP="00C64805">
      <w:pPr>
        <w:spacing w:before="100" w:beforeAutospacing="1" w:after="100" w:afterAutospacing="1" w:line="240" w:lineRule="auto"/>
        <w:ind w:left="1440"/>
        <w:rPr>
          <w:rFonts w:ascii="Arial" w:hAnsi="Arial" w:cs="Arial"/>
          <w:sz w:val="24"/>
          <w:szCs w:val="24"/>
        </w:rPr>
      </w:pPr>
      <w:r w:rsidRPr="007D09C2">
        <w:rPr>
          <w:rFonts w:ascii="Arial" w:hAnsi="Arial" w:cs="Arial"/>
          <w:sz w:val="24"/>
          <w:szCs w:val="24"/>
        </w:rPr>
        <w:t>Replacement window installations to BS 8213-4</w:t>
      </w:r>
    </w:p>
    <w:p w14:paraId="1A54B3FE" w14:textId="77777777" w:rsidR="00DD56DF" w:rsidRPr="007D09C2" w:rsidRDefault="00DD56DF" w:rsidP="00C64805">
      <w:pPr>
        <w:spacing w:before="100" w:beforeAutospacing="1" w:after="100" w:afterAutospacing="1" w:line="240" w:lineRule="auto"/>
        <w:ind w:left="1440"/>
        <w:rPr>
          <w:rFonts w:ascii="Arial" w:hAnsi="Arial" w:cs="Arial"/>
          <w:sz w:val="24"/>
          <w:szCs w:val="24"/>
        </w:rPr>
      </w:pPr>
      <w:r w:rsidRPr="007D09C2">
        <w:rPr>
          <w:rFonts w:ascii="Arial" w:hAnsi="Arial" w:cs="Arial"/>
          <w:sz w:val="24"/>
          <w:szCs w:val="24"/>
        </w:rPr>
        <w:t>Wood windows to BS</w:t>
      </w:r>
      <w:r w:rsidR="008A27D0" w:rsidRPr="007D09C2">
        <w:rPr>
          <w:rFonts w:ascii="Arial" w:hAnsi="Arial" w:cs="Arial"/>
          <w:sz w:val="24"/>
          <w:szCs w:val="24"/>
        </w:rPr>
        <w:t xml:space="preserve"> </w:t>
      </w:r>
      <w:r w:rsidRPr="007D09C2">
        <w:rPr>
          <w:rFonts w:ascii="Arial" w:hAnsi="Arial" w:cs="Arial"/>
          <w:sz w:val="24"/>
          <w:szCs w:val="24"/>
        </w:rPr>
        <w:t>644</w:t>
      </w:r>
    </w:p>
    <w:p w14:paraId="3E89E26D" w14:textId="77777777" w:rsidR="00DD56DF" w:rsidRPr="007D09C2" w:rsidRDefault="00DD56DF" w:rsidP="00C64805">
      <w:pPr>
        <w:spacing w:before="100" w:beforeAutospacing="1" w:after="100" w:afterAutospacing="1" w:line="240" w:lineRule="auto"/>
        <w:ind w:left="1440"/>
        <w:rPr>
          <w:rFonts w:ascii="Arial" w:hAnsi="Arial" w:cs="Arial"/>
          <w:sz w:val="24"/>
          <w:szCs w:val="24"/>
        </w:rPr>
      </w:pPr>
      <w:r w:rsidRPr="007D09C2">
        <w:rPr>
          <w:rFonts w:ascii="Arial" w:hAnsi="Arial" w:cs="Arial"/>
          <w:sz w:val="24"/>
          <w:szCs w:val="24"/>
        </w:rPr>
        <w:t>Steel windows to BS 6510</w:t>
      </w:r>
    </w:p>
    <w:p w14:paraId="4AC0508E" w14:textId="77777777" w:rsidR="001948DB" w:rsidRPr="007D09C2" w:rsidRDefault="00DD56DF" w:rsidP="00C64805">
      <w:pPr>
        <w:spacing w:before="100" w:beforeAutospacing="1" w:after="100" w:afterAutospacing="1" w:line="240" w:lineRule="auto"/>
        <w:ind w:left="1440"/>
        <w:rPr>
          <w:rFonts w:ascii="Arial" w:hAnsi="Arial" w:cs="Arial"/>
          <w:sz w:val="24"/>
          <w:szCs w:val="24"/>
        </w:rPr>
      </w:pPr>
      <w:r w:rsidRPr="007D09C2">
        <w:rPr>
          <w:rFonts w:ascii="Arial" w:hAnsi="Arial" w:cs="Arial"/>
          <w:sz w:val="24"/>
          <w:szCs w:val="24"/>
        </w:rPr>
        <w:t>Aluminium windows to BS 4873</w:t>
      </w:r>
    </w:p>
    <w:p w14:paraId="4EDF3313" w14:textId="77777777" w:rsidR="00DD56DF" w:rsidRPr="007D09C2" w:rsidRDefault="00DD56DF" w:rsidP="00C64805">
      <w:pPr>
        <w:spacing w:before="100" w:beforeAutospacing="1" w:after="100" w:afterAutospacing="1" w:line="240" w:lineRule="auto"/>
        <w:ind w:left="1440"/>
        <w:rPr>
          <w:rFonts w:ascii="Arial" w:hAnsi="Arial" w:cs="Arial"/>
          <w:sz w:val="24"/>
          <w:szCs w:val="24"/>
        </w:rPr>
      </w:pPr>
      <w:r w:rsidRPr="007D09C2">
        <w:rPr>
          <w:rFonts w:ascii="Arial" w:hAnsi="Arial" w:cs="Arial"/>
          <w:sz w:val="24"/>
          <w:szCs w:val="24"/>
        </w:rPr>
        <w:t>PVC-U windows to BS 7412</w:t>
      </w:r>
    </w:p>
    <w:p w14:paraId="63B7316C" w14:textId="77777777" w:rsidR="00EF38C8" w:rsidRPr="007D09C2" w:rsidRDefault="00EF38C8" w:rsidP="00C64805">
      <w:pPr>
        <w:pStyle w:val="ListParagraph"/>
        <w:spacing w:before="100" w:beforeAutospacing="1" w:after="100" w:afterAutospacing="1" w:line="240" w:lineRule="auto"/>
        <w:ind w:left="1276"/>
        <w:rPr>
          <w:rFonts w:ascii="Arial" w:hAnsi="Arial" w:cs="Arial"/>
          <w:sz w:val="24"/>
          <w:szCs w:val="24"/>
        </w:rPr>
      </w:pPr>
    </w:p>
    <w:p w14:paraId="05EFEE0E" w14:textId="77777777" w:rsidR="001948DB" w:rsidRPr="007D09C2" w:rsidRDefault="00174124"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Where possible a</w:t>
      </w:r>
      <w:r w:rsidR="00DD56DF" w:rsidRPr="007D09C2">
        <w:rPr>
          <w:rFonts w:ascii="Arial" w:hAnsi="Arial" w:cs="Arial"/>
          <w:sz w:val="24"/>
          <w:szCs w:val="24"/>
        </w:rPr>
        <w:t xml:space="preserve">ll windows to be manufactured to the </w:t>
      </w:r>
      <w:r w:rsidR="002A6D7C" w:rsidRPr="007D09C2">
        <w:rPr>
          <w:rFonts w:ascii="Arial" w:hAnsi="Arial" w:cs="Arial"/>
          <w:sz w:val="24"/>
          <w:szCs w:val="24"/>
        </w:rPr>
        <w:t>'Secured</w:t>
      </w:r>
      <w:r w:rsidR="00DD56DF" w:rsidRPr="007D09C2">
        <w:rPr>
          <w:rFonts w:ascii="Arial" w:hAnsi="Arial" w:cs="Arial"/>
          <w:sz w:val="24"/>
          <w:szCs w:val="24"/>
        </w:rPr>
        <w:t xml:space="preserve"> by Design' standard BS 7950</w:t>
      </w:r>
    </w:p>
    <w:p w14:paraId="608C3F30" w14:textId="77777777" w:rsidR="007E3E3C" w:rsidRPr="007D09C2" w:rsidRDefault="00DD56DF"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Windows to be fitted with an integral adjustable restrictor to limit the opening width to max 100 mm.</w:t>
      </w:r>
    </w:p>
    <w:p w14:paraId="7F6105CD" w14:textId="77777777" w:rsidR="00DD56DF" w:rsidRPr="007D09C2" w:rsidRDefault="00DD56DF"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Where possible window design is to allow for cleaning to be carried out from the inside.</w:t>
      </w:r>
    </w:p>
    <w:p w14:paraId="5530EF4A" w14:textId="15A4414A" w:rsidR="007E3E3C" w:rsidRPr="007D09C2" w:rsidRDefault="00DD56DF" w:rsidP="007E3E3C">
      <w:pPr>
        <w:spacing w:before="100" w:beforeAutospacing="1" w:after="100" w:afterAutospacing="1" w:line="240" w:lineRule="auto"/>
        <w:rPr>
          <w:rFonts w:ascii="Arial" w:hAnsi="Arial" w:cs="Arial"/>
          <w:sz w:val="24"/>
          <w:szCs w:val="24"/>
        </w:rPr>
      </w:pPr>
      <w:r w:rsidRPr="007D09C2">
        <w:rPr>
          <w:rFonts w:ascii="Arial" w:hAnsi="Arial" w:cs="Arial"/>
          <w:sz w:val="24"/>
          <w:szCs w:val="24"/>
        </w:rPr>
        <w:t>Windows to be manufactured to achieve a minimum performance</w:t>
      </w:r>
      <w:r w:rsidR="00AD0E56" w:rsidRPr="007D09C2">
        <w:rPr>
          <w:rFonts w:ascii="Arial" w:hAnsi="Arial" w:cs="Arial"/>
          <w:sz w:val="24"/>
          <w:szCs w:val="24"/>
        </w:rPr>
        <w:t xml:space="preserve"> of Band C on the EU energy ratings scale or a U value of 1.6 W/m2K</w:t>
      </w:r>
    </w:p>
    <w:p w14:paraId="53FD9187" w14:textId="45A8816B" w:rsidR="007E3E3C" w:rsidRPr="00AE40AB" w:rsidRDefault="00174124" w:rsidP="00AE40AB">
      <w:pPr>
        <w:pStyle w:val="ListParagraph"/>
        <w:numPr>
          <w:ilvl w:val="0"/>
          <w:numId w:val="8"/>
        </w:numPr>
        <w:spacing w:before="100" w:beforeAutospacing="1" w:after="100" w:afterAutospacing="1" w:line="240" w:lineRule="auto"/>
        <w:ind w:left="567" w:hanging="567"/>
        <w:rPr>
          <w:rFonts w:ascii="Arial" w:hAnsi="Arial" w:cs="Arial"/>
          <w:b/>
          <w:sz w:val="24"/>
          <w:szCs w:val="24"/>
        </w:rPr>
      </w:pPr>
      <w:r w:rsidRPr="007D09C2">
        <w:rPr>
          <w:rFonts w:ascii="Arial" w:hAnsi="Arial" w:cs="Arial"/>
          <w:b/>
          <w:sz w:val="24"/>
          <w:szCs w:val="24"/>
        </w:rPr>
        <w:t>AUTOMATIC DOORS</w:t>
      </w:r>
    </w:p>
    <w:p w14:paraId="41C4C15C" w14:textId="77777777" w:rsidR="00482F49" w:rsidRPr="007D09C2" w:rsidRDefault="00131C9C"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Standards generally to BS 7036.</w:t>
      </w:r>
      <w:r w:rsidR="007E75C8" w:rsidRPr="007D09C2">
        <w:rPr>
          <w:rFonts w:ascii="Arial" w:hAnsi="Arial" w:cs="Arial"/>
          <w:sz w:val="24"/>
          <w:szCs w:val="24"/>
        </w:rPr>
        <w:t xml:space="preserve"> </w:t>
      </w:r>
    </w:p>
    <w:p w14:paraId="343AADAE" w14:textId="77777777" w:rsidR="007E75C8" w:rsidRPr="007D09C2" w:rsidRDefault="007E75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lastRenderedPageBreak/>
        <w:t>All doors shall be a normal/standard size, oversize doors will only be used with the written permission of the University.</w:t>
      </w:r>
    </w:p>
    <w:p w14:paraId="4A25BC16" w14:textId="77777777" w:rsidR="001948DB" w:rsidRPr="007D09C2" w:rsidRDefault="00AD0E5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Safety sensors to be installed to doors to detect any objects in the operating </w:t>
      </w:r>
      <w:r w:rsidR="00637A8C" w:rsidRPr="007D09C2">
        <w:rPr>
          <w:rFonts w:ascii="Arial" w:hAnsi="Arial" w:cs="Arial"/>
          <w:sz w:val="24"/>
          <w:szCs w:val="24"/>
        </w:rPr>
        <w:t xml:space="preserve">  </w:t>
      </w:r>
      <w:r w:rsidRPr="007D09C2">
        <w:rPr>
          <w:rFonts w:ascii="Arial" w:hAnsi="Arial" w:cs="Arial"/>
          <w:sz w:val="24"/>
          <w:szCs w:val="24"/>
        </w:rPr>
        <w:t>field and stop the motion of the door and return it to its original position.</w:t>
      </w:r>
    </w:p>
    <w:p w14:paraId="24AD6399" w14:textId="77777777" w:rsidR="007D306B" w:rsidRPr="007D09C2" w:rsidRDefault="007D306B"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Emergency stop devices and adequate means of isolation from sources of energy to be provided to all doors.  </w:t>
      </w:r>
    </w:p>
    <w:p w14:paraId="2AD2A2A0" w14:textId="77777777" w:rsidR="00A364C6" w:rsidRPr="007D09C2" w:rsidRDefault="00A364C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Full door height </w:t>
      </w:r>
      <w:r w:rsidR="00251162" w:rsidRPr="007D09C2">
        <w:rPr>
          <w:rFonts w:ascii="Arial" w:hAnsi="Arial" w:cs="Arial"/>
          <w:sz w:val="24"/>
          <w:szCs w:val="24"/>
        </w:rPr>
        <w:t>finger</w:t>
      </w:r>
      <w:r w:rsidRPr="007D09C2">
        <w:rPr>
          <w:rFonts w:ascii="Arial" w:hAnsi="Arial" w:cs="Arial"/>
          <w:sz w:val="24"/>
          <w:szCs w:val="24"/>
        </w:rPr>
        <w:t xml:space="preserve"> guards </w:t>
      </w:r>
      <w:r w:rsidR="004548D9" w:rsidRPr="007D09C2">
        <w:rPr>
          <w:rFonts w:ascii="Arial" w:hAnsi="Arial" w:cs="Arial"/>
          <w:sz w:val="24"/>
          <w:szCs w:val="24"/>
        </w:rPr>
        <w:t>should be fitt</w:t>
      </w:r>
      <w:r w:rsidR="00E60CD1" w:rsidRPr="007D09C2">
        <w:rPr>
          <w:rFonts w:ascii="Arial" w:hAnsi="Arial" w:cs="Arial"/>
          <w:sz w:val="24"/>
          <w:szCs w:val="24"/>
        </w:rPr>
        <w:t>ed</w:t>
      </w:r>
      <w:r w:rsidRPr="007D09C2">
        <w:rPr>
          <w:rFonts w:ascii="Arial" w:hAnsi="Arial" w:cs="Arial"/>
          <w:sz w:val="24"/>
          <w:szCs w:val="24"/>
        </w:rPr>
        <w:t xml:space="preserve"> on door leaves with auto operators.</w:t>
      </w:r>
    </w:p>
    <w:p w14:paraId="6DB596E2" w14:textId="77777777" w:rsidR="00A364C6" w:rsidRPr="007D09C2" w:rsidRDefault="00A364C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Motion sensors for opening the doors on approach may be required when specific DDA requirements of BS 8300/2009 need to be met.</w:t>
      </w:r>
    </w:p>
    <w:p w14:paraId="6A6A563C" w14:textId="57BE379C" w:rsidR="001948DB" w:rsidRPr="007D09C2" w:rsidRDefault="003C643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A </w:t>
      </w:r>
      <w:r w:rsidR="00B00C51" w:rsidRPr="007D09C2">
        <w:rPr>
          <w:rFonts w:ascii="Arial" w:hAnsi="Arial" w:cs="Arial"/>
          <w:sz w:val="24"/>
          <w:szCs w:val="24"/>
        </w:rPr>
        <w:t>breakout</w:t>
      </w:r>
      <w:r w:rsidRPr="007D09C2">
        <w:rPr>
          <w:rFonts w:ascii="Arial" w:hAnsi="Arial" w:cs="Arial"/>
          <w:sz w:val="24"/>
          <w:szCs w:val="24"/>
        </w:rPr>
        <w:t xml:space="preserve"> facility should be included in the </w:t>
      </w:r>
      <w:r w:rsidR="00333B6F" w:rsidRPr="007D09C2">
        <w:rPr>
          <w:rFonts w:ascii="Arial" w:hAnsi="Arial" w:cs="Arial"/>
          <w:sz w:val="24"/>
          <w:szCs w:val="24"/>
        </w:rPr>
        <w:t>specification that</w:t>
      </w:r>
      <w:r w:rsidR="00F945D2" w:rsidRPr="007D09C2">
        <w:rPr>
          <w:rFonts w:ascii="Arial" w:hAnsi="Arial" w:cs="Arial"/>
          <w:sz w:val="24"/>
          <w:szCs w:val="24"/>
        </w:rPr>
        <w:t xml:space="preserve"> allows doors to be opened manually in an emergency.</w:t>
      </w:r>
    </w:p>
    <w:p w14:paraId="0C7B18A3" w14:textId="77777777" w:rsidR="00F6315E" w:rsidRPr="007D09C2" w:rsidRDefault="00F6315E"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The control, switching and locking of automatic doors to be agreed with the University prior to manufacture. All doors, including inner lobby doors, should be capable of being manually locked. </w:t>
      </w:r>
    </w:p>
    <w:p w14:paraId="696CDAB6" w14:textId="1714FCB9" w:rsidR="00F6315E" w:rsidRDefault="004305EB" w:rsidP="001537F1">
      <w:pPr>
        <w:spacing w:before="100" w:beforeAutospacing="1" w:after="100" w:afterAutospacing="1" w:line="240" w:lineRule="auto"/>
        <w:rPr>
          <w:rFonts w:ascii="Arial" w:hAnsi="Arial" w:cs="Arial"/>
          <w:sz w:val="24"/>
          <w:szCs w:val="24"/>
        </w:rPr>
      </w:pPr>
      <w:r>
        <w:rPr>
          <w:rFonts w:ascii="Arial" w:hAnsi="Arial" w:cs="Arial"/>
          <w:sz w:val="24"/>
          <w:szCs w:val="24"/>
        </w:rPr>
        <w:t>All external door</w:t>
      </w:r>
      <w:r w:rsidR="00577945">
        <w:rPr>
          <w:rFonts w:ascii="Arial" w:hAnsi="Arial" w:cs="Arial"/>
          <w:sz w:val="24"/>
          <w:szCs w:val="24"/>
        </w:rPr>
        <w:t xml:space="preserve">s </w:t>
      </w:r>
      <w:r w:rsidR="00F6315E" w:rsidRPr="007D09C2">
        <w:rPr>
          <w:rFonts w:ascii="Arial" w:hAnsi="Arial" w:cs="Arial"/>
          <w:sz w:val="24"/>
          <w:szCs w:val="24"/>
        </w:rPr>
        <w:t>fitted as part of the same project</w:t>
      </w:r>
      <w:r w:rsidR="00577945">
        <w:rPr>
          <w:rFonts w:ascii="Arial" w:hAnsi="Arial" w:cs="Arial"/>
          <w:sz w:val="24"/>
          <w:szCs w:val="24"/>
        </w:rPr>
        <w:t xml:space="preserve"> </w:t>
      </w:r>
      <w:r w:rsidR="00F6315E" w:rsidRPr="007D09C2">
        <w:rPr>
          <w:rFonts w:ascii="Arial" w:hAnsi="Arial" w:cs="Arial"/>
          <w:sz w:val="24"/>
          <w:szCs w:val="24"/>
        </w:rPr>
        <w:t>should have all locks keyed alike</w:t>
      </w:r>
      <w:r>
        <w:rPr>
          <w:rFonts w:ascii="Arial" w:hAnsi="Arial" w:cs="Arial"/>
          <w:sz w:val="24"/>
          <w:szCs w:val="24"/>
        </w:rPr>
        <w:t xml:space="preserve"> but not part of any master system and obtained from </w:t>
      </w:r>
      <w:r w:rsidR="00E15C22" w:rsidRPr="007D09C2">
        <w:rPr>
          <w:rFonts w:ascii="Arial" w:hAnsi="Arial" w:cs="Arial"/>
          <w:sz w:val="24"/>
          <w:szCs w:val="24"/>
        </w:rPr>
        <w:t>ASL Master Locksmiths</w:t>
      </w:r>
    </w:p>
    <w:p w14:paraId="100F6C7C" w14:textId="6C79D00B" w:rsidR="00174124" w:rsidRPr="007D09C2" w:rsidRDefault="004305EB" w:rsidP="001537F1">
      <w:pPr>
        <w:spacing w:before="100" w:beforeAutospacing="1" w:after="100" w:afterAutospacing="1" w:line="240" w:lineRule="auto"/>
        <w:rPr>
          <w:rFonts w:ascii="Arial" w:hAnsi="Arial" w:cs="Arial"/>
          <w:sz w:val="24"/>
          <w:szCs w:val="24"/>
        </w:rPr>
      </w:pPr>
      <w:r>
        <w:rPr>
          <w:rFonts w:ascii="Arial" w:hAnsi="Arial" w:cs="Arial"/>
          <w:sz w:val="24"/>
          <w:szCs w:val="24"/>
        </w:rPr>
        <w:t>Automatic slider doors shall be capable of being linked to the University access control system, (currently Chubb C4) to allow for automatic/remote locking. The slider doors must be fitted with a locking mechanism that engages when the door is closed and prevents the doors from being forced open.</w:t>
      </w:r>
    </w:p>
    <w:p w14:paraId="2D873489" w14:textId="20B72290" w:rsidR="007E3E3C" w:rsidRPr="00AE40AB" w:rsidRDefault="00174124"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FIRE DOORS</w:t>
      </w:r>
    </w:p>
    <w:p w14:paraId="36F7252A" w14:textId="2CB5BC77" w:rsidR="00A364C6" w:rsidRPr="007D09C2" w:rsidRDefault="00A364C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Fire doors generally to comply with BS 8214/2008 and tested in accordance</w:t>
      </w:r>
      <w:r w:rsidR="00014745" w:rsidRPr="007D09C2">
        <w:rPr>
          <w:rFonts w:ascii="Arial" w:hAnsi="Arial" w:cs="Arial"/>
          <w:sz w:val="24"/>
          <w:szCs w:val="24"/>
        </w:rPr>
        <w:t xml:space="preserve"> </w:t>
      </w:r>
      <w:r w:rsidRPr="007D09C2">
        <w:rPr>
          <w:rFonts w:ascii="Arial" w:hAnsi="Arial" w:cs="Arial"/>
          <w:sz w:val="24"/>
          <w:szCs w:val="24"/>
        </w:rPr>
        <w:t>with BS 476-22</w:t>
      </w:r>
      <w:r w:rsidR="00AE40AB">
        <w:rPr>
          <w:rFonts w:ascii="Arial" w:hAnsi="Arial" w:cs="Arial"/>
          <w:sz w:val="24"/>
          <w:szCs w:val="24"/>
        </w:rPr>
        <w:t>.</w:t>
      </w:r>
    </w:p>
    <w:p w14:paraId="42599B58" w14:textId="77777777" w:rsidR="00A364C6" w:rsidRPr="007D09C2" w:rsidRDefault="00A364C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All fire doors should be clearly and permanently marked with their declared fire resistance with a colour coded label or plug.</w:t>
      </w:r>
    </w:p>
    <w:p w14:paraId="02A945B5" w14:textId="77777777" w:rsidR="007E3E3C" w:rsidRPr="007D09C2" w:rsidRDefault="00836DCB"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Doors frames are to be fitted with brush smoke seals rather than rubber and in pairs of doors the seals are to be fitted in the opening leaf to reduce the amount of seal taken out for locks, </w:t>
      </w:r>
      <w:r w:rsidR="0035725D" w:rsidRPr="007D09C2">
        <w:rPr>
          <w:rFonts w:ascii="Arial" w:hAnsi="Arial" w:cs="Arial"/>
          <w:sz w:val="24"/>
          <w:szCs w:val="24"/>
        </w:rPr>
        <w:t xml:space="preserve">keeps, </w:t>
      </w:r>
      <w:r w:rsidRPr="007D09C2">
        <w:rPr>
          <w:rFonts w:ascii="Arial" w:hAnsi="Arial" w:cs="Arial"/>
          <w:sz w:val="24"/>
          <w:szCs w:val="24"/>
        </w:rPr>
        <w:t>bolts or the like.</w:t>
      </w:r>
    </w:p>
    <w:p w14:paraId="32E3CFDA" w14:textId="77777777" w:rsidR="00570AC8" w:rsidRPr="007D09C2" w:rsidRDefault="00836DCB"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Intumescent door packers should </w:t>
      </w:r>
      <w:r w:rsidR="00F6315E" w:rsidRPr="007D09C2">
        <w:rPr>
          <w:rFonts w:ascii="Arial" w:hAnsi="Arial" w:cs="Arial"/>
          <w:sz w:val="24"/>
          <w:szCs w:val="24"/>
        </w:rPr>
        <w:t xml:space="preserve">only </w:t>
      </w:r>
      <w:r w:rsidRPr="007D09C2">
        <w:rPr>
          <w:rFonts w:ascii="Arial" w:hAnsi="Arial" w:cs="Arial"/>
          <w:sz w:val="24"/>
          <w:szCs w:val="24"/>
        </w:rPr>
        <w:t xml:space="preserve">be used in accordance with the </w:t>
      </w:r>
      <w:r w:rsidR="00F6315E" w:rsidRPr="007D09C2">
        <w:rPr>
          <w:rFonts w:ascii="Arial" w:hAnsi="Arial" w:cs="Arial"/>
          <w:sz w:val="24"/>
          <w:szCs w:val="24"/>
        </w:rPr>
        <w:t>manufacturers’</w:t>
      </w:r>
      <w:r w:rsidRPr="007D09C2">
        <w:rPr>
          <w:rFonts w:ascii="Arial" w:hAnsi="Arial" w:cs="Arial"/>
          <w:sz w:val="24"/>
          <w:szCs w:val="24"/>
        </w:rPr>
        <w:t xml:space="preserve"> recommendations. Gaps around door frames are to be packed out with fire rated </w:t>
      </w:r>
      <w:r w:rsidR="00570AC8" w:rsidRPr="007D09C2">
        <w:rPr>
          <w:rFonts w:ascii="Arial" w:hAnsi="Arial" w:cs="Arial"/>
          <w:sz w:val="24"/>
          <w:szCs w:val="24"/>
        </w:rPr>
        <w:t>material</w:t>
      </w:r>
      <w:r w:rsidRPr="007D09C2">
        <w:rPr>
          <w:rFonts w:ascii="Arial" w:hAnsi="Arial" w:cs="Arial"/>
          <w:sz w:val="24"/>
          <w:szCs w:val="24"/>
        </w:rPr>
        <w:t xml:space="preserve"> to the same rating as the wall/door. </w:t>
      </w:r>
    </w:p>
    <w:p w14:paraId="68A9A048" w14:textId="77777777" w:rsidR="00570AC8" w:rsidRPr="007D09C2" w:rsidRDefault="00570A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The use of Fire Foam and Fire Resistant Mastic should not be used without the written permission from the University and then shall only be used in accordance with the regulations and manufacturer’s recommendations.</w:t>
      </w:r>
    </w:p>
    <w:p w14:paraId="4E76E2F1" w14:textId="77777777" w:rsidR="00A364C6" w:rsidRPr="007D09C2" w:rsidRDefault="00333B6F"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Ideally,</w:t>
      </w:r>
      <w:r w:rsidR="00A364C6" w:rsidRPr="007D09C2">
        <w:rPr>
          <w:rFonts w:ascii="Arial" w:hAnsi="Arial" w:cs="Arial"/>
          <w:sz w:val="24"/>
          <w:szCs w:val="24"/>
        </w:rPr>
        <w:t xml:space="preserve"> all fire doors should be supplied as complete door sets.  Test certificates should be provided and indicate that the door has been tested as a complete assembly.</w:t>
      </w:r>
    </w:p>
    <w:p w14:paraId="41ED09E6" w14:textId="77777777" w:rsidR="00A364C6" w:rsidRPr="007D09C2" w:rsidRDefault="00A364C6"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lastRenderedPageBreak/>
        <w:t>Closing</w:t>
      </w:r>
      <w:r w:rsidR="00EC348D" w:rsidRPr="007D09C2">
        <w:rPr>
          <w:rFonts w:ascii="Arial" w:hAnsi="Arial" w:cs="Arial"/>
          <w:sz w:val="24"/>
          <w:szCs w:val="24"/>
        </w:rPr>
        <w:t xml:space="preserve"> forces for fire doors should be in accordance with the recommendations set out in BS EN 1154.</w:t>
      </w:r>
    </w:p>
    <w:p w14:paraId="3DA187EF" w14:textId="23F9909A" w:rsidR="00EC348D" w:rsidRDefault="00EC348D"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Where there is a conflict between the closing force required for a fire door under BS EN 1154 and the opening force requirement of Approved Doc. M then consideration should be given to the use of electromagnetic hold open or low energy door operators.</w:t>
      </w:r>
    </w:p>
    <w:p w14:paraId="11015E48" w14:textId="530BE604" w:rsidR="007E3E3C" w:rsidRPr="007D09C2" w:rsidRDefault="00E15C22" w:rsidP="00AE40AB">
      <w:pPr>
        <w:spacing w:before="100" w:beforeAutospacing="1" w:after="100" w:afterAutospacing="1" w:line="240" w:lineRule="auto"/>
        <w:rPr>
          <w:rFonts w:ascii="Arial" w:hAnsi="Arial" w:cs="Arial"/>
          <w:sz w:val="24"/>
          <w:szCs w:val="24"/>
        </w:rPr>
      </w:pPr>
      <w:r>
        <w:rPr>
          <w:rFonts w:ascii="Arial" w:hAnsi="Arial" w:cs="Arial"/>
          <w:sz w:val="24"/>
          <w:szCs w:val="24"/>
        </w:rPr>
        <w:t>All doors to stores, comms rooms and plant rooms (not risers) to have full height vision panels.</w:t>
      </w:r>
    </w:p>
    <w:p w14:paraId="6CA05BF0" w14:textId="32960158" w:rsidR="007E3E3C" w:rsidRPr="00AE40AB" w:rsidRDefault="00174124" w:rsidP="001537F1">
      <w:pPr>
        <w:pStyle w:val="ListParagraph"/>
        <w:numPr>
          <w:ilvl w:val="0"/>
          <w:numId w:val="8"/>
        </w:numPr>
        <w:tabs>
          <w:tab w:val="left" w:pos="567"/>
        </w:tabs>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IRONMONGERY</w:t>
      </w:r>
    </w:p>
    <w:p w14:paraId="5EF3EBB7" w14:textId="77777777" w:rsidR="00EC348D" w:rsidRPr="007D09C2" w:rsidRDefault="00EC348D"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Generally all door furniture is to be in accordance with the Equality Act 2010 (formerly DDA), Approved doc M and BS 8300.</w:t>
      </w:r>
    </w:p>
    <w:p w14:paraId="4EA6AA1D" w14:textId="77777777" w:rsidR="00F96E73" w:rsidRPr="007D09C2" w:rsidRDefault="00F945D2"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Choice of ironmongery is to be consistent with that already fitted on the campus and generally obtained from an agreed range from Assa Abloy, Laidlaw Solutions Ltd.  Dorma UK, NHN or other </w:t>
      </w:r>
      <w:r w:rsidR="007D306B" w:rsidRPr="007D09C2">
        <w:rPr>
          <w:rFonts w:ascii="Arial" w:hAnsi="Arial" w:cs="Arial"/>
          <w:sz w:val="24"/>
          <w:szCs w:val="24"/>
        </w:rPr>
        <w:t xml:space="preserve">equal and </w:t>
      </w:r>
      <w:r w:rsidRPr="007D09C2">
        <w:rPr>
          <w:rFonts w:ascii="Arial" w:hAnsi="Arial" w:cs="Arial"/>
          <w:sz w:val="24"/>
          <w:szCs w:val="24"/>
        </w:rPr>
        <w:t>approved.</w:t>
      </w:r>
    </w:p>
    <w:p w14:paraId="6AD9042F" w14:textId="42E76F4D" w:rsidR="00836DCB" w:rsidRDefault="00836DCB" w:rsidP="001537F1">
      <w:pPr>
        <w:spacing w:before="100" w:beforeAutospacing="1" w:after="100" w:afterAutospacing="1" w:line="240" w:lineRule="auto"/>
        <w:rPr>
          <w:ins w:id="49" w:author="Martin Shaw" w:date="2021-04-19T15:37:00Z"/>
          <w:rFonts w:ascii="Arial" w:hAnsi="Arial" w:cs="Arial"/>
          <w:sz w:val="24"/>
          <w:szCs w:val="24"/>
        </w:rPr>
      </w:pPr>
      <w:r w:rsidRPr="007D09C2">
        <w:rPr>
          <w:rFonts w:ascii="Arial" w:hAnsi="Arial" w:cs="Arial"/>
          <w:sz w:val="24"/>
          <w:szCs w:val="24"/>
        </w:rPr>
        <w:t xml:space="preserve">Door closers shall be fitted with a delay action where the use of the building requires trolleys or the like to be taken through the door. </w:t>
      </w:r>
      <w:proofErr w:type="gramStart"/>
      <w:r w:rsidRPr="007D09C2">
        <w:rPr>
          <w:rFonts w:ascii="Arial" w:hAnsi="Arial" w:cs="Arial"/>
          <w:sz w:val="24"/>
          <w:szCs w:val="24"/>
        </w:rPr>
        <w:t>i.e</w:t>
      </w:r>
      <w:proofErr w:type="gramEnd"/>
      <w:r w:rsidRPr="007D09C2">
        <w:rPr>
          <w:rFonts w:ascii="Arial" w:hAnsi="Arial" w:cs="Arial"/>
          <w:sz w:val="24"/>
          <w:szCs w:val="24"/>
        </w:rPr>
        <w:t xml:space="preserve">. </w:t>
      </w:r>
      <w:r w:rsidR="008C12B1" w:rsidRPr="007D09C2">
        <w:rPr>
          <w:rFonts w:ascii="Arial" w:hAnsi="Arial" w:cs="Arial"/>
          <w:sz w:val="24"/>
          <w:szCs w:val="24"/>
        </w:rPr>
        <w:t>Laboratory or C</w:t>
      </w:r>
      <w:r w:rsidRPr="007D09C2">
        <w:rPr>
          <w:rFonts w:ascii="Arial" w:hAnsi="Arial" w:cs="Arial"/>
          <w:sz w:val="24"/>
          <w:szCs w:val="24"/>
        </w:rPr>
        <w:t>atering areas.</w:t>
      </w:r>
    </w:p>
    <w:p w14:paraId="37E5F0D2" w14:textId="1CFB15EE" w:rsidR="006175FF" w:rsidRDefault="006175FF" w:rsidP="001537F1">
      <w:pPr>
        <w:spacing w:before="100" w:beforeAutospacing="1" w:after="100" w:afterAutospacing="1" w:line="240" w:lineRule="auto"/>
        <w:rPr>
          <w:ins w:id="50" w:author="Martin Shaw" w:date="2021-04-19T15:37:00Z"/>
          <w:rFonts w:ascii="Arial" w:hAnsi="Arial" w:cs="Arial"/>
          <w:sz w:val="24"/>
          <w:szCs w:val="24"/>
        </w:rPr>
      </w:pPr>
      <w:ins w:id="51" w:author="Martin Shaw" w:date="2021-04-19T15:37:00Z">
        <w:r>
          <w:rPr>
            <w:rFonts w:ascii="Arial" w:hAnsi="Arial" w:cs="Arial"/>
            <w:sz w:val="24"/>
            <w:szCs w:val="24"/>
          </w:rPr>
          <w:t>Door closers, where fitted shall be on the inside of rooms/lobbies and not on the p</w:t>
        </w:r>
      </w:ins>
      <w:ins w:id="52" w:author="Martin Shaw" w:date="2021-04-19T15:38:00Z">
        <w:r>
          <w:rPr>
            <w:rFonts w:ascii="Arial" w:hAnsi="Arial" w:cs="Arial"/>
            <w:sz w:val="24"/>
            <w:szCs w:val="24"/>
          </w:rPr>
          <w:t>ublic</w:t>
        </w:r>
      </w:ins>
      <w:ins w:id="53" w:author="Martin Shaw" w:date="2021-04-19T15:37:00Z">
        <w:r>
          <w:rPr>
            <w:rFonts w:ascii="Arial" w:hAnsi="Arial" w:cs="Arial"/>
            <w:sz w:val="24"/>
            <w:szCs w:val="24"/>
          </w:rPr>
          <w:t xml:space="preserve"> corridor side of the door. </w:t>
        </w:r>
      </w:ins>
    </w:p>
    <w:p w14:paraId="43A5A368" w14:textId="10489F85" w:rsidR="006175FF" w:rsidRDefault="006175FF" w:rsidP="001537F1">
      <w:pPr>
        <w:spacing w:before="100" w:beforeAutospacing="1" w:after="100" w:afterAutospacing="1" w:line="240" w:lineRule="auto"/>
        <w:rPr>
          <w:rFonts w:ascii="Arial" w:hAnsi="Arial" w:cs="Arial"/>
          <w:sz w:val="24"/>
          <w:szCs w:val="24"/>
        </w:rPr>
      </w:pPr>
      <w:ins w:id="54" w:author="Martin Shaw" w:date="2021-04-19T15:37:00Z">
        <w:r>
          <w:rPr>
            <w:rFonts w:ascii="Arial" w:hAnsi="Arial" w:cs="Arial"/>
            <w:sz w:val="24"/>
            <w:szCs w:val="24"/>
          </w:rPr>
          <w:t>Accessible toilets</w:t>
        </w:r>
      </w:ins>
      <w:ins w:id="55" w:author="Martin Shaw" w:date="2021-04-19T15:38:00Z">
        <w:r>
          <w:rPr>
            <w:rFonts w:ascii="Arial" w:hAnsi="Arial" w:cs="Arial"/>
            <w:sz w:val="24"/>
            <w:szCs w:val="24"/>
          </w:rPr>
          <w:t xml:space="preserve"> or the like that open onto corridors or other common areas hall be fitted with rise/fall hinges so they </w:t>
        </w:r>
        <w:proofErr w:type="spellStart"/>
        <w:r>
          <w:rPr>
            <w:rFonts w:ascii="Arial" w:hAnsi="Arial" w:cs="Arial"/>
            <w:sz w:val="24"/>
            <w:szCs w:val="24"/>
          </w:rPr>
          <w:t>self close</w:t>
        </w:r>
      </w:ins>
      <w:proofErr w:type="spellEnd"/>
    </w:p>
    <w:p w14:paraId="22825D43" w14:textId="77777777" w:rsidR="00EC348D" w:rsidRPr="007D09C2" w:rsidRDefault="000A7ADB" w:rsidP="001537F1">
      <w:pPr>
        <w:spacing w:before="100" w:beforeAutospacing="1" w:after="100" w:afterAutospacing="1" w:line="240" w:lineRule="auto"/>
        <w:rPr>
          <w:rFonts w:ascii="Arial" w:hAnsi="Arial" w:cs="Arial"/>
          <w:sz w:val="24"/>
          <w:szCs w:val="24"/>
        </w:rPr>
      </w:pPr>
      <w:r w:rsidRPr="00DB6D9E">
        <w:rPr>
          <w:rFonts w:ascii="Arial" w:hAnsi="Arial" w:cs="Arial"/>
          <w:i/>
          <w:sz w:val="24"/>
          <w:szCs w:val="24"/>
        </w:rPr>
        <w:t xml:space="preserve">Note: toilet signs/symbols </w:t>
      </w:r>
      <w:proofErr w:type="gramStart"/>
      <w:r w:rsidRPr="00DB6D9E">
        <w:rPr>
          <w:rFonts w:ascii="Arial" w:hAnsi="Arial" w:cs="Arial"/>
          <w:i/>
          <w:sz w:val="24"/>
          <w:szCs w:val="24"/>
        </w:rPr>
        <w:t>shall not be installed</w:t>
      </w:r>
      <w:proofErr w:type="gramEnd"/>
      <w:r w:rsidRPr="00DB6D9E">
        <w:rPr>
          <w:rFonts w:ascii="Arial" w:hAnsi="Arial" w:cs="Arial"/>
          <w:i/>
          <w:sz w:val="24"/>
          <w:szCs w:val="24"/>
        </w:rPr>
        <w:t xml:space="preserve"> as part of any ironmongery package they will be included as part of the general building signage</w:t>
      </w:r>
      <w:r>
        <w:rPr>
          <w:rFonts w:ascii="Arial" w:hAnsi="Arial" w:cs="Arial"/>
          <w:i/>
          <w:sz w:val="24"/>
          <w:szCs w:val="24"/>
        </w:rPr>
        <w:t xml:space="preserve"> carried out by the </w:t>
      </w:r>
      <w:r w:rsidR="00972316">
        <w:rPr>
          <w:rFonts w:ascii="Arial" w:hAnsi="Arial" w:cs="Arial"/>
          <w:i/>
          <w:sz w:val="24"/>
          <w:szCs w:val="24"/>
        </w:rPr>
        <w:t>University</w:t>
      </w:r>
    </w:p>
    <w:p w14:paraId="7E409340" w14:textId="22B49C49" w:rsidR="007E75C8" w:rsidRPr="00D57795" w:rsidRDefault="000A7ADB" w:rsidP="001537F1">
      <w:pPr>
        <w:spacing w:before="100" w:beforeAutospacing="1" w:after="100" w:afterAutospacing="1" w:line="240" w:lineRule="auto"/>
        <w:rPr>
          <w:rFonts w:ascii="Arial" w:hAnsi="Arial" w:cs="Arial"/>
          <w:strike/>
          <w:sz w:val="24"/>
          <w:szCs w:val="24"/>
        </w:rPr>
      </w:pPr>
      <w:r>
        <w:rPr>
          <w:rFonts w:ascii="Arial" w:hAnsi="Arial" w:cs="Arial"/>
          <w:sz w:val="24"/>
          <w:szCs w:val="24"/>
        </w:rPr>
        <w:t>All lock c</w:t>
      </w:r>
      <w:r w:rsidR="00F945D2" w:rsidRPr="007D09C2">
        <w:rPr>
          <w:rFonts w:ascii="Arial" w:hAnsi="Arial" w:cs="Arial"/>
          <w:sz w:val="24"/>
          <w:szCs w:val="24"/>
        </w:rPr>
        <w:t xml:space="preserve">ylinders </w:t>
      </w:r>
      <w:r w:rsidRPr="007D09C2">
        <w:rPr>
          <w:rFonts w:ascii="Arial" w:hAnsi="Arial" w:cs="Arial"/>
          <w:sz w:val="24"/>
          <w:szCs w:val="24"/>
        </w:rPr>
        <w:t>would</w:t>
      </w:r>
      <w:r w:rsidR="00F945D2" w:rsidRPr="007D09C2">
        <w:rPr>
          <w:rFonts w:ascii="Arial" w:hAnsi="Arial" w:cs="Arial"/>
          <w:sz w:val="24"/>
          <w:szCs w:val="24"/>
        </w:rPr>
        <w:t xml:space="preserve"> </w:t>
      </w:r>
      <w:r>
        <w:rPr>
          <w:rFonts w:ascii="Arial" w:hAnsi="Arial" w:cs="Arial"/>
          <w:sz w:val="24"/>
          <w:szCs w:val="24"/>
        </w:rPr>
        <w:t xml:space="preserve">normally </w:t>
      </w:r>
      <w:r w:rsidR="00D000EE" w:rsidRPr="007D09C2">
        <w:rPr>
          <w:rFonts w:ascii="Arial" w:hAnsi="Arial" w:cs="Arial"/>
          <w:sz w:val="24"/>
          <w:szCs w:val="24"/>
        </w:rPr>
        <w:t xml:space="preserve">be obtained from ASL Master </w:t>
      </w:r>
      <w:r w:rsidR="00F945D2" w:rsidRPr="007D09C2">
        <w:rPr>
          <w:rFonts w:ascii="Arial" w:hAnsi="Arial" w:cs="Arial"/>
          <w:sz w:val="24"/>
          <w:szCs w:val="24"/>
        </w:rPr>
        <w:t>Locksmiths</w:t>
      </w:r>
      <w:r w:rsidR="00B66D66">
        <w:rPr>
          <w:rFonts w:ascii="Arial" w:hAnsi="Arial" w:cs="Arial"/>
          <w:sz w:val="24"/>
          <w:szCs w:val="24"/>
        </w:rPr>
        <w:t>.</w:t>
      </w:r>
      <w:r w:rsidR="004548D9" w:rsidRPr="007D09C2">
        <w:rPr>
          <w:rFonts w:ascii="Arial" w:hAnsi="Arial" w:cs="Arial"/>
          <w:sz w:val="24"/>
          <w:szCs w:val="24"/>
        </w:rPr>
        <w:t xml:space="preserve"> </w:t>
      </w:r>
    </w:p>
    <w:p w14:paraId="0E5DFC22" w14:textId="025C4556" w:rsidR="00F945D2" w:rsidRPr="007D09C2" w:rsidRDefault="00F945D2"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There</w:t>
      </w:r>
      <w:r w:rsidR="00D000EE" w:rsidRPr="007D09C2">
        <w:rPr>
          <w:rFonts w:ascii="Arial" w:hAnsi="Arial" w:cs="Arial"/>
          <w:sz w:val="24"/>
          <w:szCs w:val="24"/>
        </w:rPr>
        <w:t xml:space="preserve"> will be </w:t>
      </w:r>
      <w:r w:rsidRPr="007D09C2">
        <w:rPr>
          <w:rFonts w:ascii="Arial" w:hAnsi="Arial" w:cs="Arial"/>
          <w:sz w:val="24"/>
          <w:szCs w:val="24"/>
        </w:rPr>
        <w:t>exceptions to this where other manufacturers' su</w:t>
      </w:r>
      <w:r w:rsidR="00D000EE" w:rsidRPr="007D09C2">
        <w:rPr>
          <w:rFonts w:ascii="Arial" w:hAnsi="Arial" w:cs="Arial"/>
          <w:sz w:val="24"/>
          <w:szCs w:val="24"/>
        </w:rPr>
        <w:t xml:space="preserve">ited cylinders are fitted in a </w:t>
      </w:r>
      <w:r w:rsidRPr="007D09C2">
        <w:rPr>
          <w:rFonts w:ascii="Arial" w:hAnsi="Arial" w:cs="Arial"/>
          <w:sz w:val="24"/>
          <w:szCs w:val="24"/>
        </w:rPr>
        <w:t xml:space="preserve">building.  In these </w:t>
      </w:r>
      <w:r w:rsidR="00B00C51" w:rsidRPr="007D09C2">
        <w:rPr>
          <w:rFonts w:ascii="Arial" w:hAnsi="Arial" w:cs="Arial"/>
          <w:sz w:val="24"/>
          <w:szCs w:val="24"/>
        </w:rPr>
        <w:t>cases,</w:t>
      </w:r>
      <w:r w:rsidRPr="007D09C2">
        <w:rPr>
          <w:rFonts w:ascii="Arial" w:hAnsi="Arial" w:cs="Arial"/>
          <w:sz w:val="24"/>
          <w:szCs w:val="24"/>
        </w:rPr>
        <w:t xml:space="preserve"> the existing suites</w:t>
      </w:r>
      <w:r w:rsidR="00D000EE" w:rsidRPr="007D09C2">
        <w:rPr>
          <w:rFonts w:ascii="Arial" w:hAnsi="Arial" w:cs="Arial"/>
          <w:sz w:val="24"/>
          <w:szCs w:val="24"/>
        </w:rPr>
        <w:t xml:space="preserve"> should be matched, Assa Abloy </w:t>
      </w:r>
      <w:r w:rsidRPr="007D09C2">
        <w:rPr>
          <w:rFonts w:ascii="Arial" w:hAnsi="Arial" w:cs="Arial"/>
          <w:sz w:val="24"/>
          <w:szCs w:val="24"/>
        </w:rPr>
        <w:t>and Union are the o</w:t>
      </w:r>
      <w:r w:rsidR="002A6D7C" w:rsidRPr="007D09C2">
        <w:rPr>
          <w:rFonts w:ascii="Arial" w:hAnsi="Arial" w:cs="Arial"/>
          <w:sz w:val="24"/>
          <w:szCs w:val="24"/>
        </w:rPr>
        <w:t>ther main cylinder manufacturers</w:t>
      </w:r>
      <w:r w:rsidR="00D000EE" w:rsidRPr="007D09C2">
        <w:rPr>
          <w:rFonts w:ascii="Arial" w:hAnsi="Arial" w:cs="Arial"/>
          <w:sz w:val="24"/>
          <w:szCs w:val="24"/>
        </w:rPr>
        <w:t xml:space="preserve"> currently installed on </w:t>
      </w:r>
      <w:r w:rsidRPr="007D09C2">
        <w:rPr>
          <w:rFonts w:ascii="Arial" w:hAnsi="Arial" w:cs="Arial"/>
          <w:sz w:val="24"/>
          <w:szCs w:val="24"/>
        </w:rPr>
        <w:t>Campus.</w:t>
      </w:r>
    </w:p>
    <w:p w14:paraId="469E5DD2" w14:textId="2504B8BF" w:rsidR="00EF38C8" w:rsidRDefault="00EC348D"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Common suites exist across the University campus for </w:t>
      </w:r>
      <w:r w:rsidR="007D306B" w:rsidRPr="007D09C2">
        <w:rPr>
          <w:rFonts w:ascii="Arial" w:hAnsi="Arial" w:cs="Arial"/>
          <w:sz w:val="24"/>
          <w:szCs w:val="24"/>
        </w:rPr>
        <w:t>common user rooms</w:t>
      </w:r>
      <w:r w:rsidR="009A1661">
        <w:rPr>
          <w:rFonts w:ascii="Arial" w:hAnsi="Arial" w:cs="Arial"/>
          <w:sz w:val="24"/>
          <w:szCs w:val="24"/>
        </w:rPr>
        <w:t xml:space="preserve"> such as NUIT Comms ro</w:t>
      </w:r>
      <w:r w:rsidR="00B66D66">
        <w:rPr>
          <w:rFonts w:ascii="Arial" w:hAnsi="Arial" w:cs="Arial"/>
          <w:sz w:val="24"/>
          <w:szCs w:val="24"/>
        </w:rPr>
        <w:t>o</w:t>
      </w:r>
      <w:r w:rsidR="009A1661">
        <w:rPr>
          <w:rFonts w:ascii="Arial" w:hAnsi="Arial" w:cs="Arial"/>
          <w:sz w:val="24"/>
          <w:szCs w:val="24"/>
        </w:rPr>
        <w:t>ms, cleaners stores</w:t>
      </w:r>
      <w:r w:rsidR="007D306B" w:rsidRPr="007D09C2">
        <w:rPr>
          <w:rFonts w:ascii="Arial" w:hAnsi="Arial" w:cs="Arial"/>
          <w:sz w:val="24"/>
          <w:szCs w:val="24"/>
        </w:rPr>
        <w:t xml:space="preserve"> etc</w:t>
      </w:r>
      <w:r w:rsidRPr="007D09C2">
        <w:rPr>
          <w:rFonts w:ascii="Arial" w:hAnsi="Arial" w:cs="Arial"/>
          <w:sz w:val="24"/>
          <w:szCs w:val="24"/>
        </w:rPr>
        <w:t>. and any new p</w:t>
      </w:r>
      <w:r w:rsidR="00110D43" w:rsidRPr="007D09C2">
        <w:rPr>
          <w:rFonts w:ascii="Arial" w:hAnsi="Arial" w:cs="Arial"/>
          <w:sz w:val="24"/>
          <w:szCs w:val="24"/>
        </w:rPr>
        <w:t>rovision must be added to th</w:t>
      </w:r>
      <w:r w:rsidR="000A7ADB">
        <w:rPr>
          <w:rFonts w:ascii="Arial" w:hAnsi="Arial" w:cs="Arial"/>
          <w:sz w:val="24"/>
          <w:szCs w:val="24"/>
        </w:rPr>
        <w:t>ese</w:t>
      </w:r>
      <w:r w:rsidR="00110D43" w:rsidRPr="007D09C2">
        <w:rPr>
          <w:rFonts w:ascii="Arial" w:hAnsi="Arial" w:cs="Arial"/>
          <w:sz w:val="24"/>
          <w:szCs w:val="24"/>
        </w:rPr>
        <w:t xml:space="preserve"> suite</w:t>
      </w:r>
      <w:r w:rsidR="000A7ADB">
        <w:rPr>
          <w:rFonts w:ascii="Arial" w:hAnsi="Arial" w:cs="Arial"/>
          <w:sz w:val="24"/>
          <w:szCs w:val="24"/>
        </w:rPr>
        <w:t>s</w:t>
      </w:r>
      <w:r w:rsidR="00110D43" w:rsidRPr="007D09C2">
        <w:rPr>
          <w:rFonts w:ascii="Arial" w:hAnsi="Arial" w:cs="Arial"/>
          <w:sz w:val="24"/>
          <w:szCs w:val="24"/>
        </w:rPr>
        <w:t>.</w:t>
      </w:r>
      <w:r w:rsidR="007B5D6C" w:rsidRPr="007D09C2">
        <w:rPr>
          <w:rFonts w:ascii="Arial" w:hAnsi="Arial" w:cs="Arial"/>
          <w:sz w:val="24"/>
          <w:szCs w:val="24"/>
        </w:rPr>
        <w:t xml:space="preserve">  </w:t>
      </w:r>
    </w:p>
    <w:p w14:paraId="44822757" w14:textId="45EDC214" w:rsidR="000A7ADB" w:rsidRDefault="000A7ADB" w:rsidP="001537F1">
      <w:pPr>
        <w:spacing w:before="100" w:beforeAutospacing="1" w:after="100" w:afterAutospacing="1" w:line="240" w:lineRule="auto"/>
        <w:rPr>
          <w:rFonts w:ascii="Arial" w:hAnsi="Arial" w:cs="Arial"/>
          <w:sz w:val="24"/>
          <w:szCs w:val="24"/>
        </w:rPr>
      </w:pPr>
      <w:proofErr w:type="gramStart"/>
      <w:r>
        <w:rPr>
          <w:rFonts w:ascii="Arial" w:hAnsi="Arial" w:cs="Arial"/>
          <w:sz w:val="24"/>
          <w:szCs w:val="24"/>
        </w:rPr>
        <w:t>All external doors shall not</w:t>
      </w:r>
      <w:proofErr w:type="gramEnd"/>
      <w:r>
        <w:rPr>
          <w:rFonts w:ascii="Arial" w:hAnsi="Arial" w:cs="Arial"/>
          <w:sz w:val="24"/>
          <w:szCs w:val="24"/>
        </w:rPr>
        <w:t xml:space="preserve"> be part of any master key </w:t>
      </w:r>
      <w:r w:rsidR="00B00C51">
        <w:rPr>
          <w:rFonts w:ascii="Arial" w:hAnsi="Arial" w:cs="Arial"/>
          <w:sz w:val="24"/>
          <w:szCs w:val="24"/>
        </w:rPr>
        <w:t>system,</w:t>
      </w:r>
      <w:r>
        <w:rPr>
          <w:rFonts w:ascii="Arial" w:hAnsi="Arial" w:cs="Arial"/>
          <w:sz w:val="24"/>
          <w:szCs w:val="24"/>
        </w:rPr>
        <w:t xml:space="preserve"> but shall all be keyed </w:t>
      </w:r>
      <w:r w:rsidR="00B00C51">
        <w:rPr>
          <w:rFonts w:ascii="Arial" w:hAnsi="Arial" w:cs="Arial"/>
          <w:sz w:val="24"/>
          <w:szCs w:val="24"/>
        </w:rPr>
        <w:t>alike</w:t>
      </w:r>
      <w:ins w:id="56" w:author="Martin Shaw" w:date="2021-04-19T15:40:00Z">
        <w:r w:rsidR="00A044BE">
          <w:rPr>
            <w:rFonts w:ascii="Arial" w:hAnsi="Arial" w:cs="Arial"/>
            <w:sz w:val="24"/>
            <w:szCs w:val="24"/>
          </w:rPr>
          <w:t>,</w:t>
        </w:r>
      </w:ins>
      <w:del w:id="57" w:author="Martin Shaw" w:date="2021-04-19T15:40:00Z">
        <w:r w:rsidR="00B00C51" w:rsidDel="00A044BE">
          <w:rPr>
            <w:rFonts w:ascii="Arial" w:hAnsi="Arial" w:cs="Arial"/>
            <w:sz w:val="24"/>
            <w:szCs w:val="24"/>
          </w:rPr>
          <w:delText>,</w:delText>
        </w:r>
      </w:del>
      <w:r>
        <w:rPr>
          <w:rFonts w:ascii="Arial" w:hAnsi="Arial" w:cs="Arial"/>
          <w:sz w:val="24"/>
          <w:szCs w:val="24"/>
        </w:rPr>
        <w:t xml:space="preserve"> </w:t>
      </w:r>
      <w:del w:id="58" w:author="Martin Shaw" w:date="2021-04-19T15:40:00Z">
        <w:r w:rsidDel="00A044BE">
          <w:rPr>
            <w:rFonts w:ascii="Arial" w:hAnsi="Arial" w:cs="Arial"/>
            <w:sz w:val="24"/>
            <w:szCs w:val="24"/>
          </w:rPr>
          <w:delText>and all fire doors shall be provided with external key access</w:delText>
        </w:r>
      </w:del>
    </w:p>
    <w:p w14:paraId="502C1D94" w14:textId="17C02C62" w:rsidR="009A1661" w:rsidRDefault="009A1661" w:rsidP="001537F1">
      <w:pPr>
        <w:spacing w:before="100" w:beforeAutospacing="1" w:after="100" w:afterAutospacing="1" w:line="240" w:lineRule="auto"/>
        <w:rPr>
          <w:rFonts w:ascii="Arial" w:hAnsi="Arial" w:cs="Arial"/>
          <w:sz w:val="24"/>
          <w:szCs w:val="24"/>
        </w:rPr>
      </w:pPr>
      <w:r>
        <w:rPr>
          <w:rFonts w:ascii="Arial" w:hAnsi="Arial" w:cs="Arial"/>
          <w:sz w:val="24"/>
          <w:szCs w:val="24"/>
        </w:rPr>
        <w:t xml:space="preserve">Plant rooms, risers and roof access doors shall be fitted with a Salto standalone electronic lock. These shall be supplied, installed and commissioned by a Salto approved contractor and added to the existing plant room access control system. Door grouping </w:t>
      </w:r>
      <w:proofErr w:type="gramStart"/>
      <w:r>
        <w:rPr>
          <w:rFonts w:ascii="Arial" w:hAnsi="Arial" w:cs="Arial"/>
          <w:sz w:val="24"/>
          <w:szCs w:val="24"/>
        </w:rPr>
        <w:t>shall be agreed</w:t>
      </w:r>
      <w:proofErr w:type="gramEnd"/>
      <w:r>
        <w:rPr>
          <w:rFonts w:ascii="Arial" w:hAnsi="Arial" w:cs="Arial"/>
          <w:sz w:val="24"/>
          <w:szCs w:val="24"/>
        </w:rPr>
        <w:t xml:space="preserve"> with E</w:t>
      </w:r>
      <w:ins w:id="59" w:author="Martin Shaw" w:date="2021-05-17T14:45:00Z">
        <w:r w:rsidR="00D96614">
          <w:rPr>
            <w:rFonts w:ascii="Arial" w:hAnsi="Arial" w:cs="Arial"/>
            <w:sz w:val="24"/>
            <w:szCs w:val="24"/>
          </w:rPr>
          <w:t>states &amp; Facilities</w:t>
        </w:r>
      </w:ins>
      <w:del w:id="60" w:author="Martin Shaw" w:date="2021-05-17T14:45:00Z">
        <w:r w:rsidDel="00D96614">
          <w:rPr>
            <w:rFonts w:ascii="Arial" w:hAnsi="Arial" w:cs="Arial"/>
            <w:sz w:val="24"/>
            <w:szCs w:val="24"/>
          </w:rPr>
          <w:delText>SS</w:delText>
        </w:r>
      </w:del>
      <w:r>
        <w:rPr>
          <w:rFonts w:ascii="Arial" w:hAnsi="Arial" w:cs="Arial"/>
          <w:sz w:val="24"/>
          <w:szCs w:val="24"/>
        </w:rPr>
        <w:t xml:space="preserve"> Head of Maintenance prior to commissioning.</w:t>
      </w:r>
    </w:p>
    <w:p w14:paraId="4777A2F6" w14:textId="210104A5" w:rsidR="009A1661" w:rsidRPr="007D09C2" w:rsidRDefault="009A1661" w:rsidP="001537F1">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Internal doors shall have an electronic euro cylinder. External doors shall have </w:t>
      </w:r>
      <w:r w:rsidR="00B00C51">
        <w:rPr>
          <w:rFonts w:ascii="Arial" w:hAnsi="Arial" w:cs="Arial"/>
          <w:sz w:val="24"/>
          <w:szCs w:val="24"/>
        </w:rPr>
        <w:t>an</w:t>
      </w:r>
      <w:r>
        <w:rPr>
          <w:rFonts w:ascii="Arial" w:hAnsi="Arial" w:cs="Arial"/>
          <w:sz w:val="24"/>
          <w:szCs w:val="24"/>
        </w:rPr>
        <w:t xml:space="preserve"> ironmongery and lock that is compatible with the door system and suitable for the level of security required  </w:t>
      </w:r>
    </w:p>
    <w:p w14:paraId="4BB57B86" w14:textId="0C50968B" w:rsidR="00AE40AB" w:rsidRDefault="00AE40AB" w:rsidP="001537F1">
      <w:pPr>
        <w:pStyle w:val="ListParagraph"/>
        <w:spacing w:before="100" w:beforeAutospacing="1" w:after="100" w:afterAutospacing="1" w:line="240" w:lineRule="auto"/>
        <w:ind w:left="0"/>
        <w:rPr>
          <w:rFonts w:ascii="Arial" w:hAnsi="Arial" w:cs="Arial"/>
          <w:sz w:val="24"/>
          <w:szCs w:val="24"/>
        </w:rPr>
      </w:pPr>
    </w:p>
    <w:p w14:paraId="0AAC1902" w14:textId="77777777" w:rsidR="00AE40AB" w:rsidRPr="007D09C2" w:rsidRDefault="00AE40AB" w:rsidP="001537F1">
      <w:pPr>
        <w:pStyle w:val="ListParagraph"/>
        <w:spacing w:before="100" w:beforeAutospacing="1" w:after="100" w:afterAutospacing="1" w:line="240" w:lineRule="auto"/>
        <w:ind w:left="0"/>
        <w:rPr>
          <w:rFonts w:ascii="Arial" w:hAnsi="Arial" w:cs="Arial"/>
          <w:sz w:val="24"/>
          <w:szCs w:val="24"/>
        </w:rPr>
      </w:pPr>
    </w:p>
    <w:p w14:paraId="2C7FDCC9" w14:textId="77777777" w:rsidR="00570AC8" w:rsidRPr="007D09C2" w:rsidRDefault="00570AC8"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FIRE EXIT DOORS</w:t>
      </w:r>
    </w:p>
    <w:p w14:paraId="54EDD7A5" w14:textId="77777777" w:rsidR="00570AC8" w:rsidRPr="007D09C2" w:rsidRDefault="00570A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Shall be fitted with escape hardware that has been certified to BS EN 1125</w:t>
      </w:r>
    </w:p>
    <w:p w14:paraId="12DF5D49" w14:textId="07481249" w:rsidR="00570AC8" w:rsidRPr="007D09C2" w:rsidRDefault="00570A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Fire doors should be provided with </w:t>
      </w:r>
      <w:r w:rsidR="00E15C22">
        <w:rPr>
          <w:rFonts w:ascii="Arial" w:hAnsi="Arial" w:cs="Arial"/>
          <w:sz w:val="24"/>
          <w:szCs w:val="24"/>
        </w:rPr>
        <w:t xml:space="preserve">an external knob override facility </w:t>
      </w:r>
      <w:r w:rsidRPr="007D09C2">
        <w:rPr>
          <w:rFonts w:ascii="Arial" w:hAnsi="Arial" w:cs="Arial"/>
          <w:sz w:val="24"/>
          <w:szCs w:val="24"/>
        </w:rPr>
        <w:t>and the lock</w:t>
      </w:r>
      <w:r w:rsidR="00E15C22">
        <w:rPr>
          <w:rFonts w:ascii="Arial" w:hAnsi="Arial" w:cs="Arial"/>
          <w:sz w:val="24"/>
          <w:szCs w:val="24"/>
        </w:rPr>
        <w:t>s</w:t>
      </w:r>
      <w:r w:rsidRPr="007D09C2">
        <w:rPr>
          <w:rFonts w:ascii="Arial" w:hAnsi="Arial" w:cs="Arial"/>
          <w:sz w:val="24"/>
          <w:szCs w:val="24"/>
        </w:rPr>
        <w:t xml:space="preserve"> shall be suited to an existing University lock suite</w:t>
      </w:r>
      <w:r w:rsidR="00FB68FB">
        <w:rPr>
          <w:rFonts w:ascii="Arial" w:hAnsi="Arial" w:cs="Arial"/>
          <w:sz w:val="24"/>
          <w:szCs w:val="24"/>
        </w:rPr>
        <w:t xml:space="preserve"> or keyed alike with all the building external doors</w:t>
      </w:r>
    </w:p>
    <w:p w14:paraId="109FA8D7" w14:textId="2D8AB4B5" w:rsidR="00EF38C8" w:rsidRPr="00AE40AB" w:rsidRDefault="00F6315E"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PLANT ROOMS</w:t>
      </w:r>
    </w:p>
    <w:p w14:paraId="581CE9EA" w14:textId="77777777" w:rsidR="00F6315E" w:rsidRPr="007D09C2" w:rsidRDefault="00F6315E"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Doors to LV switch</w:t>
      </w:r>
      <w:r w:rsidR="008C12B1" w:rsidRPr="007D09C2">
        <w:rPr>
          <w:rFonts w:ascii="Arial" w:hAnsi="Arial" w:cs="Arial"/>
          <w:sz w:val="24"/>
          <w:szCs w:val="24"/>
        </w:rPr>
        <w:t xml:space="preserve"> </w:t>
      </w:r>
      <w:r w:rsidRPr="007D09C2">
        <w:rPr>
          <w:rFonts w:ascii="Arial" w:hAnsi="Arial" w:cs="Arial"/>
          <w:sz w:val="24"/>
          <w:szCs w:val="24"/>
        </w:rPr>
        <w:t xml:space="preserve">rooms that have the </w:t>
      </w:r>
      <w:r w:rsidR="008C12B1" w:rsidRPr="007D09C2">
        <w:rPr>
          <w:rFonts w:ascii="Arial" w:hAnsi="Arial" w:cs="Arial"/>
          <w:sz w:val="24"/>
          <w:szCs w:val="24"/>
        </w:rPr>
        <w:t>capacity</w:t>
      </w:r>
      <w:r w:rsidRPr="007D09C2">
        <w:rPr>
          <w:rFonts w:ascii="Arial" w:hAnsi="Arial" w:cs="Arial"/>
          <w:sz w:val="24"/>
          <w:szCs w:val="24"/>
        </w:rPr>
        <w:t xml:space="preserve"> to connect a generator shall be provided with a ‘cat flap’ arrangement to allow cables to be connected </w:t>
      </w:r>
      <w:r w:rsidR="008C12B1" w:rsidRPr="007D09C2">
        <w:rPr>
          <w:rFonts w:ascii="Arial" w:hAnsi="Arial" w:cs="Arial"/>
          <w:sz w:val="24"/>
          <w:szCs w:val="24"/>
        </w:rPr>
        <w:t>but</w:t>
      </w:r>
      <w:r w:rsidRPr="007D09C2">
        <w:rPr>
          <w:rFonts w:ascii="Arial" w:hAnsi="Arial" w:cs="Arial"/>
          <w:sz w:val="24"/>
          <w:szCs w:val="24"/>
        </w:rPr>
        <w:t xml:space="preserve"> the doors to remain securely locked.</w:t>
      </w:r>
    </w:p>
    <w:p w14:paraId="68469D7B" w14:textId="3D434D69" w:rsidR="00F6315E" w:rsidRPr="007D09C2" w:rsidRDefault="00F6315E"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Plant</w:t>
      </w:r>
      <w:r w:rsidR="008C12B1" w:rsidRPr="007D09C2">
        <w:rPr>
          <w:rFonts w:ascii="Arial" w:hAnsi="Arial" w:cs="Arial"/>
          <w:sz w:val="24"/>
          <w:szCs w:val="24"/>
        </w:rPr>
        <w:t xml:space="preserve"> </w:t>
      </w:r>
      <w:r w:rsidRPr="007D09C2">
        <w:rPr>
          <w:rFonts w:ascii="Arial" w:hAnsi="Arial" w:cs="Arial"/>
          <w:sz w:val="24"/>
          <w:szCs w:val="24"/>
        </w:rPr>
        <w:t>room doors shall be fitted with a</w:t>
      </w:r>
      <w:r w:rsidR="008C7658">
        <w:rPr>
          <w:rFonts w:ascii="Arial" w:hAnsi="Arial" w:cs="Arial"/>
          <w:sz w:val="24"/>
          <w:szCs w:val="24"/>
        </w:rPr>
        <w:t xml:space="preserve">n electronic </w:t>
      </w:r>
      <w:r w:rsidRPr="007D09C2">
        <w:rPr>
          <w:rFonts w:ascii="Arial" w:hAnsi="Arial" w:cs="Arial"/>
          <w:sz w:val="24"/>
          <w:szCs w:val="24"/>
        </w:rPr>
        <w:t xml:space="preserve">lock as noted </w:t>
      </w:r>
      <w:r w:rsidR="008C12B1" w:rsidRPr="007D09C2">
        <w:rPr>
          <w:rFonts w:ascii="Arial" w:hAnsi="Arial" w:cs="Arial"/>
          <w:sz w:val="24"/>
          <w:szCs w:val="24"/>
        </w:rPr>
        <w:t>above</w:t>
      </w:r>
      <w:r w:rsidR="00AE40AB">
        <w:rPr>
          <w:rFonts w:ascii="Arial" w:hAnsi="Arial" w:cs="Arial"/>
          <w:sz w:val="24"/>
          <w:szCs w:val="24"/>
        </w:rPr>
        <w:t>.</w:t>
      </w:r>
    </w:p>
    <w:p w14:paraId="4364FB5B" w14:textId="59FD7DD3" w:rsidR="00F6315E" w:rsidRPr="007D09C2" w:rsidRDefault="008C12B1"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Louvres to plant rooms shall be mechanically fixed or have strapped to prevent the louvres from being removed. Suitable fly mesh shall be fitted to the inside of all louvres.</w:t>
      </w:r>
    </w:p>
    <w:p w14:paraId="1BCC0AE3" w14:textId="791EDB7B" w:rsidR="00EF38C8" w:rsidRPr="00AE40AB" w:rsidRDefault="00110D43"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G</w:t>
      </w:r>
      <w:r w:rsidR="00174124" w:rsidRPr="007D09C2">
        <w:rPr>
          <w:rFonts w:ascii="Arial" w:hAnsi="Arial" w:cs="Arial"/>
          <w:b/>
          <w:sz w:val="24"/>
          <w:szCs w:val="24"/>
        </w:rPr>
        <w:t>ENERAL FIXTURES/PANEL CUBICLES etc</w:t>
      </w:r>
    </w:p>
    <w:p w14:paraId="7DCA77C2" w14:textId="77777777" w:rsidR="00110D43" w:rsidRPr="007D09C2" w:rsidRDefault="00110D43"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Toilet cubicles, vanity units and IPS panelling to be manufactured from a moisture resistant MDF (or equivalent) core and faced with High Pressure Laminate (HPL).</w:t>
      </w:r>
    </w:p>
    <w:p w14:paraId="5B6150C0" w14:textId="77777777" w:rsidR="00110D43" w:rsidRPr="007D09C2" w:rsidRDefault="00110D43"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Consideration to be given to manufacturing cubicles </w:t>
      </w:r>
      <w:r w:rsidR="002A6D7C" w:rsidRPr="007D09C2">
        <w:rPr>
          <w:rFonts w:ascii="Arial" w:hAnsi="Arial" w:cs="Arial"/>
          <w:sz w:val="24"/>
          <w:szCs w:val="24"/>
        </w:rPr>
        <w:t>i</w:t>
      </w:r>
      <w:r w:rsidRPr="007D09C2">
        <w:rPr>
          <w:rFonts w:ascii="Arial" w:hAnsi="Arial" w:cs="Arial"/>
          <w:sz w:val="24"/>
          <w:szCs w:val="24"/>
        </w:rPr>
        <w:t>n a solid grade laminate in areas of heavy use or higher humidity such as sports area changing rooms.</w:t>
      </w:r>
    </w:p>
    <w:p w14:paraId="3F63B895" w14:textId="0C9A8EB0" w:rsidR="007E75C8" w:rsidRPr="007D09C2" w:rsidRDefault="007E75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T</w:t>
      </w:r>
      <w:r w:rsidR="00836DCB" w:rsidRPr="007D09C2">
        <w:rPr>
          <w:rFonts w:ascii="Arial" w:hAnsi="Arial" w:cs="Arial"/>
          <w:sz w:val="24"/>
          <w:szCs w:val="24"/>
        </w:rPr>
        <w:t xml:space="preserve">here shall be a </w:t>
      </w:r>
      <w:r w:rsidRPr="007D09C2">
        <w:rPr>
          <w:rFonts w:ascii="Arial" w:hAnsi="Arial" w:cs="Arial"/>
          <w:sz w:val="24"/>
          <w:szCs w:val="24"/>
        </w:rPr>
        <w:t xml:space="preserve">contrast </w:t>
      </w:r>
      <w:r w:rsidR="00836DCB" w:rsidRPr="007D09C2">
        <w:rPr>
          <w:rFonts w:ascii="Arial" w:hAnsi="Arial" w:cs="Arial"/>
          <w:sz w:val="24"/>
          <w:szCs w:val="24"/>
        </w:rPr>
        <w:t xml:space="preserve">in colour </w:t>
      </w:r>
      <w:r w:rsidRPr="007D09C2">
        <w:rPr>
          <w:rFonts w:ascii="Arial" w:hAnsi="Arial" w:cs="Arial"/>
          <w:sz w:val="24"/>
          <w:szCs w:val="24"/>
        </w:rPr>
        <w:t xml:space="preserve">between the toilet door and the cubicles and all ironmongery shall </w:t>
      </w:r>
      <w:r w:rsidR="00836DCB" w:rsidRPr="007D09C2">
        <w:rPr>
          <w:rFonts w:ascii="Arial" w:hAnsi="Arial" w:cs="Arial"/>
          <w:sz w:val="24"/>
          <w:szCs w:val="24"/>
        </w:rPr>
        <w:t>comply</w:t>
      </w:r>
      <w:r w:rsidRPr="007D09C2">
        <w:rPr>
          <w:rFonts w:ascii="Arial" w:hAnsi="Arial" w:cs="Arial"/>
          <w:sz w:val="24"/>
          <w:szCs w:val="24"/>
        </w:rPr>
        <w:t xml:space="preserve"> with the equality act. Hat &amp; coat hooks shall be </w:t>
      </w:r>
      <w:r w:rsidR="00B00C51" w:rsidRPr="007D09C2">
        <w:rPr>
          <w:rFonts w:ascii="Arial" w:hAnsi="Arial" w:cs="Arial"/>
          <w:sz w:val="24"/>
          <w:szCs w:val="24"/>
        </w:rPr>
        <w:t>provided</w:t>
      </w:r>
      <w:r w:rsidRPr="007D09C2">
        <w:rPr>
          <w:rFonts w:ascii="Arial" w:hAnsi="Arial" w:cs="Arial"/>
          <w:sz w:val="24"/>
          <w:szCs w:val="24"/>
        </w:rPr>
        <w:t xml:space="preserve"> to each cubicle</w:t>
      </w:r>
    </w:p>
    <w:p w14:paraId="17C43839" w14:textId="77777777" w:rsidR="00A044BE" w:rsidRDefault="007E75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IPS panels shall be design</w:t>
      </w:r>
      <w:r w:rsidR="000A7ADB">
        <w:rPr>
          <w:rFonts w:ascii="Arial" w:hAnsi="Arial" w:cs="Arial"/>
          <w:sz w:val="24"/>
          <w:szCs w:val="24"/>
        </w:rPr>
        <w:t>ed</w:t>
      </w:r>
      <w:r w:rsidRPr="007D09C2">
        <w:rPr>
          <w:rFonts w:ascii="Arial" w:hAnsi="Arial" w:cs="Arial"/>
          <w:sz w:val="24"/>
          <w:szCs w:val="24"/>
        </w:rPr>
        <w:t xml:space="preserve"> to comply with the manual handling regulations and to be such that one operative can remove it safely within the confines of a toilet cubicle.</w:t>
      </w:r>
      <w:r w:rsidR="00E15C22">
        <w:rPr>
          <w:rFonts w:ascii="Arial" w:hAnsi="Arial" w:cs="Arial"/>
          <w:sz w:val="24"/>
          <w:szCs w:val="24"/>
        </w:rPr>
        <w:t xml:space="preserve"> </w:t>
      </w:r>
    </w:p>
    <w:p w14:paraId="59668850" w14:textId="0CC5B52D" w:rsidR="00110D43" w:rsidRPr="007D09C2" w:rsidRDefault="00E15C22" w:rsidP="001537F1">
      <w:pPr>
        <w:spacing w:before="100" w:beforeAutospacing="1" w:after="100" w:afterAutospacing="1" w:line="240" w:lineRule="auto"/>
        <w:rPr>
          <w:rFonts w:ascii="Arial" w:hAnsi="Arial" w:cs="Arial"/>
          <w:sz w:val="24"/>
          <w:szCs w:val="24"/>
        </w:rPr>
      </w:pPr>
      <w:r>
        <w:rPr>
          <w:rFonts w:ascii="Arial" w:hAnsi="Arial" w:cs="Arial"/>
          <w:sz w:val="24"/>
          <w:szCs w:val="24"/>
        </w:rPr>
        <w:t xml:space="preserve">Hinged panels to </w:t>
      </w:r>
      <w:proofErr w:type="gramStart"/>
      <w:r>
        <w:rPr>
          <w:rFonts w:ascii="Arial" w:hAnsi="Arial" w:cs="Arial"/>
          <w:sz w:val="24"/>
          <w:szCs w:val="24"/>
        </w:rPr>
        <w:t>be provided</w:t>
      </w:r>
      <w:proofErr w:type="gramEnd"/>
      <w:r>
        <w:rPr>
          <w:rFonts w:ascii="Arial" w:hAnsi="Arial" w:cs="Arial"/>
          <w:sz w:val="24"/>
          <w:szCs w:val="24"/>
        </w:rPr>
        <w:t xml:space="preserve"> where plant other than cisterns are located behind i.e. water heaters</w:t>
      </w:r>
      <w:r w:rsidR="00577945">
        <w:rPr>
          <w:rFonts w:ascii="Arial" w:hAnsi="Arial" w:cs="Arial"/>
          <w:sz w:val="24"/>
          <w:szCs w:val="24"/>
        </w:rPr>
        <w:t xml:space="preserve"> l</w:t>
      </w:r>
      <w:r w:rsidR="00110D43" w:rsidRPr="007D09C2">
        <w:rPr>
          <w:rFonts w:ascii="Arial" w:hAnsi="Arial" w:cs="Arial"/>
          <w:sz w:val="24"/>
          <w:szCs w:val="24"/>
        </w:rPr>
        <w:t>aboratory benches and similar to be manufactured from 22 mm Trespa solid laminate on metal frames.</w:t>
      </w:r>
    </w:p>
    <w:p w14:paraId="7E243E1F" w14:textId="3E1EC452" w:rsidR="001621FC" w:rsidRPr="007D09C2" w:rsidRDefault="00FE1E47"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Laboratory under bench and wall furniture generally to be manufactured from – carcass Melamine faced MDF, doors Laminate faced MDF.</w:t>
      </w:r>
    </w:p>
    <w:p w14:paraId="1DB340CE" w14:textId="433E2265" w:rsidR="00EF38C8" w:rsidRPr="000B5B53" w:rsidRDefault="00174124"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FITTED KITCHEN UNITS</w:t>
      </w:r>
    </w:p>
    <w:p w14:paraId="7B32A2D0" w14:textId="41BA51F6" w:rsidR="00EF38C8" w:rsidRPr="007D09C2" w:rsidRDefault="001621FC" w:rsidP="000B5B53">
      <w:pPr>
        <w:spacing w:before="100" w:beforeAutospacing="1" w:after="100" w:afterAutospacing="1" w:line="240" w:lineRule="auto"/>
        <w:rPr>
          <w:rFonts w:ascii="Arial" w:hAnsi="Arial" w:cs="Arial"/>
          <w:sz w:val="24"/>
          <w:szCs w:val="24"/>
        </w:rPr>
      </w:pPr>
      <w:r w:rsidRPr="007D09C2">
        <w:rPr>
          <w:rFonts w:ascii="Arial" w:hAnsi="Arial" w:cs="Arial"/>
          <w:sz w:val="24"/>
          <w:szCs w:val="24"/>
        </w:rPr>
        <w:t>Unit</w:t>
      </w:r>
      <w:r w:rsidR="00AE1393" w:rsidRPr="007D09C2">
        <w:rPr>
          <w:rFonts w:ascii="Arial" w:hAnsi="Arial" w:cs="Arial"/>
          <w:sz w:val="24"/>
          <w:szCs w:val="24"/>
        </w:rPr>
        <w:t>s generally to be manufactured to BS 6222-2 and -3, and BS EN 14749.</w:t>
      </w:r>
    </w:p>
    <w:p w14:paraId="7F470C29" w14:textId="6C509BFF" w:rsidR="00EF38C8" w:rsidRPr="000B5B53" w:rsidRDefault="00174124"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lastRenderedPageBreak/>
        <w:t>SANITARY APPLIANCES AND FITTINGS</w:t>
      </w:r>
    </w:p>
    <w:p w14:paraId="63AA8584" w14:textId="77777777" w:rsidR="00173AB8" w:rsidRPr="007D09C2" w:rsidRDefault="00DE3704"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WC fittings are to be to DEFRA WC suite performance specification or equivalent approve</w:t>
      </w:r>
      <w:r w:rsidR="00173AB8" w:rsidRPr="007D09C2">
        <w:rPr>
          <w:rFonts w:ascii="Arial" w:hAnsi="Arial" w:cs="Arial"/>
          <w:sz w:val="24"/>
          <w:szCs w:val="24"/>
        </w:rPr>
        <w:t>d by the relevant water company.</w:t>
      </w:r>
    </w:p>
    <w:p w14:paraId="1FD10647" w14:textId="77777777" w:rsidR="00DD56DF" w:rsidRPr="007D09C2" w:rsidRDefault="00333B6F"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Generally,</w:t>
      </w:r>
      <w:r w:rsidR="000E4831" w:rsidRPr="007D09C2">
        <w:rPr>
          <w:rFonts w:ascii="Arial" w:hAnsi="Arial" w:cs="Arial"/>
          <w:sz w:val="24"/>
          <w:szCs w:val="24"/>
        </w:rPr>
        <w:t xml:space="preserve"> </w:t>
      </w:r>
      <w:r w:rsidR="00115E6E" w:rsidRPr="007D09C2">
        <w:rPr>
          <w:rFonts w:ascii="Arial" w:hAnsi="Arial" w:cs="Arial"/>
          <w:sz w:val="24"/>
          <w:szCs w:val="24"/>
        </w:rPr>
        <w:t>sanitary ware should be manufactured by Armitage Shanks/Ideal Standard although other equal and approved will be considered.</w:t>
      </w:r>
    </w:p>
    <w:p w14:paraId="30EA85CB" w14:textId="77777777" w:rsidR="00115E6E" w:rsidRPr="007D09C2" w:rsidRDefault="00115E6E"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Basin taps should be self closing or IR controlled and preferred manufacturers are Armitage Shanks, Dart Valley Systems</w:t>
      </w:r>
      <w:r w:rsidR="006E749B" w:rsidRPr="007D09C2">
        <w:rPr>
          <w:rFonts w:ascii="Arial" w:hAnsi="Arial" w:cs="Arial"/>
          <w:sz w:val="24"/>
          <w:szCs w:val="24"/>
        </w:rPr>
        <w:t xml:space="preserve">, </w:t>
      </w:r>
      <w:r w:rsidRPr="007D09C2">
        <w:rPr>
          <w:rFonts w:ascii="Arial" w:hAnsi="Arial" w:cs="Arial"/>
          <w:sz w:val="24"/>
          <w:szCs w:val="24"/>
        </w:rPr>
        <w:t>Reliance Water Controls</w:t>
      </w:r>
      <w:r w:rsidR="006E749B" w:rsidRPr="007D09C2">
        <w:rPr>
          <w:rFonts w:ascii="Arial" w:hAnsi="Arial" w:cs="Arial"/>
          <w:sz w:val="24"/>
          <w:szCs w:val="24"/>
        </w:rPr>
        <w:t xml:space="preserve"> or equal and approved.  </w:t>
      </w:r>
    </w:p>
    <w:p w14:paraId="301B98D6" w14:textId="5B65D30C" w:rsidR="00115E6E" w:rsidRPr="007D09C2" w:rsidRDefault="00115E6E"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Shower Units – shower pods are the preferred option to the installation of separate components and the units currently installed in the University are manufactured by</w:t>
      </w:r>
      <w:r w:rsidR="002A6D7C" w:rsidRPr="007D09C2">
        <w:rPr>
          <w:rFonts w:ascii="Arial" w:hAnsi="Arial" w:cs="Arial"/>
          <w:sz w:val="24"/>
          <w:szCs w:val="24"/>
        </w:rPr>
        <w:t xml:space="preserve"> either Taplanes of Harrogate,</w:t>
      </w:r>
      <w:r w:rsidRPr="007D09C2">
        <w:rPr>
          <w:rFonts w:ascii="Arial" w:hAnsi="Arial" w:cs="Arial"/>
          <w:sz w:val="24"/>
          <w:szCs w:val="24"/>
        </w:rPr>
        <w:t xml:space="preserve"> Douglas James</w:t>
      </w:r>
      <w:r w:rsidR="00686770" w:rsidRPr="007D09C2">
        <w:rPr>
          <w:rFonts w:ascii="Arial" w:hAnsi="Arial" w:cs="Arial"/>
          <w:sz w:val="24"/>
          <w:szCs w:val="24"/>
        </w:rPr>
        <w:t xml:space="preserve"> Ltd,</w:t>
      </w:r>
      <w:r w:rsidRPr="007D09C2">
        <w:rPr>
          <w:rFonts w:ascii="Arial" w:hAnsi="Arial" w:cs="Arial"/>
          <w:sz w:val="24"/>
          <w:szCs w:val="24"/>
        </w:rPr>
        <w:t xml:space="preserve"> H</w:t>
      </w:r>
      <w:r w:rsidR="002A6D7C" w:rsidRPr="007D09C2">
        <w:rPr>
          <w:rFonts w:ascii="Arial" w:hAnsi="Arial" w:cs="Arial"/>
          <w:sz w:val="24"/>
          <w:szCs w:val="24"/>
        </w:rPr>
        <w:t>u</w:t>
      </w:r>
      <w:r w:rsidRPr="007D09C2">
        <w:rPr>
          <w:rFonts w:ascii="Arial" w:hAnsi="Arial" w:cs="Arial"/>
          <w:sz w:val="24"/>
          <w:szCs w:val="24"/>
        </w:rPr>
        <w:t>ll</w:t>
      </w:r>
      <w:r w:rsidR="00686770" w:rsidRPr="007D09C2">
        <w:rPr>
          <w:rFonts w:ascii="Arial" w:hAnsi="Arial" w:cs="Arial"/>
          <w:sz w:val="24"/>
          <w:szCs w:val="24"/>
        </w:rPr>
        <w:t xml:space="preserve">.    </w:t>
      </w:r>
      <w:r w:rsidRPr="007D09C2">
        <w:rPr>
          <w:rFonts w:ascii="Arial" w:hAnsi="Arial" w:cs="Arial"/>
          <w:sz w:val="24"/>
          <w:szCs w:val="24"/>
        </w:rPr>
        <w:t xml:space="preserve"> En</w:t>
      </w:r>
      <w:r w:rsidR="00B00C51">
        <w:rPr>
          <w:rFonts w:ascii="Arial" w:hAnsi="Arial" w:cs="Arial"/>
          <w:sz w:val="24"/>
          <w:szCs w:val="24"/>
        </w:rPr>
        <w:t>s</w:t>
      </w:r>
      <w:r w:rsidRPr="007D09C2">
        <w:rPr>
          <w:rFonts w:ascii="Arial" w:hAnsi="Arial" w:cs="Arial"/>
          <w:sz w:val="24"/>
          <w:szCs w:val="24"/>
        </w:rPr>
        <w:t xml:space="preserve">uite bathroom pods </w:t>
      </w:r>
      <w:r w:rsidR="00686770" w:rsidRPr="007D09C2">
        <w:rPr>
          <w:rFonts w:ascii="Arial" w:hAnsi="Arial" w:cs="Arial"/>
          <w:sz w:val="24"/>
          <w:szCs w:val="24"/>
        </w:rPr>
        <w:t>as manufactured by Taplanes of Harrogate</w:t>
      </w:r>
      <w:r w:rsidR="006E749B" w:rsidRPr="007D09C2">
        <w:rPr>
          <w:rFonts w:ascii="Arial" w:hAnsi="Arial" w:cs="Arial"/>
          <w:sz w:val="24"/>
          <w:szCs w:val="24"/>
        </w:rPr>
        <w:t xml:space="preserve"> or equal and approved.</w:t>
      </w:r>
    </w:p>
    <w:p w14:paraId="2DC30649" w14:textId="77777777" w:rsidR="00115E6E" w:rsidRPr="007D09C2" w:rsidRDefault="00115E6E"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Shower mixer valves</w:t>
      </w:r>
      <w:r w:rsidR="00F066B1" w:rsidRPr="007D09C2">
        <w:rPr>
          <w:rFonts w:ascii="Arial" w:hAnsi="Arial" w:cs="Arial"/>
          <w:sz w:val="24"/>
          <w:szCs w:val="24"/>
        </w:rPr>
        <w:t xml:space="preserve"> to have thermoscopic controls as manufactured by </w:t>
      </w:r>
      <w:r w:rsidR="00686770" w:rsidRPr="007D09C2">
        <w:rPr>
          <w:rFonts w:ascii="Arial" w:hAnsi="Arial" w:cs="Arial"/>
          <w:sz w:val="24"/>
          <w:szCs w:val="24"/>
        </w:rPr>
        <w:t>Kohler Mira Ltd</w:t>
      </w:r>
      <w:r w:rsidR="00F066B1" w:rsidRPr="007D09C2">
        <w:rPr>
          <w:rFonts w:ascii="Arial" w:hAnsi="Arial" w:cs="Arial"/>
          <w:sz w:val="24"/>
          <w:szCs w:val="24"/>
        </w:rPr>
        <w:t xml:space="preserve"> </w:t>
      </w:r>
      <w:r w:rsidR="002A6D7C" w:rsidRPr="007D09C2">
        <w:rPr>
          <w:rFonts w:ascii="Arial" w:hAnsi="Arial" w:cs="Arial"/>
          <w:sz w:val="24"/>
          <w:szCs w:val="24"/>
        </w:rPr>
        <w:t xml:space="preserve">or </w:t>
      </w:r>
      <w:r w:rsidR="00F066B1" w:rsidRPr="007D09C2">
        <w:rPr>
          <w:rFonts w:ascii="Arial" w:hAnsi="Arial" w:cs="Arial"/>
          <w:sz w:val="24"/>
          <w:szCs w:val="24"/>
        </w:rPr>
        <w:t>Reliance Water Controls or other equal and approved.</w:t>
      </w:r>
    </w:p>
    <w:p w14:paraId="2DD4EF5E" w14:textId="77777777" w:rsidR="0050734A" w:rsidRPr="007D09C2" w:rsidRDefault="0050734A"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Accessible WC’s shall be provided in accordance with Approved Document M and the designers/contractors shall, where practical, provide right- and left-hand transfer on alternate floors.</w:t>
      </w:r>
    </w:p>
    <w:p w14:paraId="5CEFC29D" w14:textId="77777777" w:rsidR="0050734A" w:rsidRPr="007D09C2" w:rsidRDefault="0050734A"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Access doors in soil and waste pipes shall be installed at changes in direction and suitable access hatches in walls and ceilings should be provided</w:t>
      </w:r>
    </w:p>
    <w:p w14:paraId="7509D63A" w14:textId="7813D0AB" w:rsidR="002A6D7C" w:rsidRPr="002230DC" w:rsidRDefault="00E15C22" w:rsidP="001537F1">
      <w:pPr>
        <w:spacing w:before="100" w:beforeAutospacing="1" w:after="100" w:afterAutospacing="1" w:line="240" w:lineRule="auto"/>
        <w:rPr>
          <w:rFonts w:ascii="Arial" w:hAnsi="Arial" w:cs="Arial"/>
          <w:sz w:val="24"/>
          <w:szCs w:val="24"/>
        </w:rPr>
      </w:pPr>
      <w:r>
        <w:rPr>
          <w:rFonts w:ascii="Arial" w:hAnsi="Arial" w:cs="Arial"/>
          <w:sz w:val="24"/>
          <w:szCs w:val="24"/>
        </w:rPr>
        <w:t xml:space="preserve">Cistern overflows must discharge into the WC </w:t>
      </w:r>
      <w:proofErr w:type="gramStart"/>
      <w:r>
        <w:rPr>
          <w:rFonts w:ascii="Arial" w:hAnsi="Arial" w:cs="Arial"/>
          <w:sz w:val="24"/>
          <w:szCs w:val="24"/>
        </w:rPr>
        <w:t>pan,</w:t>
      </w:r>
      <w:proofErr w:type="gramEnd"/>
      <w:r>
        <w:rPr>
          <w:rFonts w:ascii="Arial" w:hAnsi="Arial" w:cs="Arial"/>
          <w:sz w:val="24"/>
          <w:szCs w:val="24"/>
        </w:rPr>
        <w:t xml:space="preserve"> all other over flows must have an overflow that is easily </w:t>
      </w:r>
      <w:r w:rsidR="00B00C51">
        <w:rPr>
          <w:rFonts w:ascii="Arial" w:hAnsi="Arial" w:cs="Arial"/>
          <w:sz w:val="24"/>
          <w:szCs w:val="24"/>
        </w:rPr>
        <w:t>visible</w:t>
      </w:r>
      <w:r>
        <w:rPr>
          <w:rFonts w:ascii="Arial" w:hAnsi="Arial" w:cs="Arial"/>
          <w:sz w:val="24"/>
          <w:szCs w:val="24"/>
        </w:rPr>
        <w:t xml:space="preserve"> or create</w:t>
      </w:r>
      <w:del w:id="61" w:author="Martin Shaw" w:date="2021-04-19T15:42:00Z">
        <w:r w:rsidDel="00A044BE">
          <w:rPr>
            <w:rFonts w:ascii="Arial" w:hAnsi="Arial" w:cs="Arial"/>
            <w:sz w:val="24"/>
            <w:szCs w:val="24"/>
          </w:rPr>
          <w:delText>s</w:delText>
        </w:r>
      </w:del>
      <w:r>
        <w:rPr>
          <w:rFonts w:ascii="Arial" w:hAnsi="Arial" w:cs="Arial"/>
          <w:sz w:val="24"/>
          <w:szCs w:val="24"/>
        </w:rPr>
        <w:t xml:space="preserve"> a nuisance without damaging the fabric of the building</w:t>
      </w:r>
    </w:p>
    <w:p w14:paraId="793B2186" w14:textId="20415A19" w:rsidR="00EF38C8" w:rsidRPr="002230DC" w:rsidRDefault="00174124"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PLUMBING WORK</w:t>
      </w:r>
    </w:p>
    <w:p w14:paraId="6C821567" w14:textId="77777777" w:rsidR="00223CA2" w:rsidRPr="007D09C2" w:rsidRDefault="0099302C"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Solvent welded fittings are now preferred and particular attention should be made to falls of pipework runs</w:t>
      </w:r>
      <w:r w:rsidR="00F066B1" w:rsidRPr="007D09C2">
        <w:rPr>
          <w:rFonts w:ascii="Arial" w:hAnsi="Arial" w:cs="Arial"/>
          <w:sz w:val="24"/>
          <w:szCs w:val="24"/>
        </w:rPr>
        <w:t>.</w:t>
      </w:r>
    </w:p>
    <w:p w14:paraId="557BF6D8" w14:textId="509FB3AF" w:rsidR="00F066B1" w:rsidRPr="007D09C2" w:rsidRDefault="00F066B1"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Isolating valves to be fitted to all outlets or group of outlets.</w:t>
      </w:r>
      <w:r w:rsidR="00B775AF">
        <w:rPr>
          <w:rFonts w:ascii="Arial" w:hAnsi="Arial" w:cs="Arial"/>
          <w:sz w:val="24"/>
          <w:szCs w:val="24"/>
        </w:rPr>
        <w:t xml:space="preserve"> Access to valves must not be blocked by other fittings/equipment or the likes of the IPS support framework.</w:t>
      </w:r>
    </w:p>
    <w:p w14:paraId="0FB9A200" w14:textId="62DA77B6" w:rsidR="00F066B1" w:rsidRPr="007D09C2" w:rsidRDefault="00F066B1"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All redundant </w:t>
      </w:r>
      <w:r w:rsidR="00B775AF" w:rsidRPr="007D09C2">
        <w:rPr>
          <w:rFonts w:ascii="Arial" w:hAnsi="Arial" w:cs="Arial"/>
          <w:sz w:val="24"/>
          <w:szCs w:val="24"/>
        </w:rPr>
        <w:t>pipework</w:t>
      </w:r>
      <w:r w:rsidR="00B775AF">
        <w:rPr>
          <w:rFonts w:ascii="Arial" w:hAnsi="Arial" w:cs="Arial"/>
          <w:sz w:val="24"/>
          <w:szCs w:val="24"/>
        </w:rPr>
        <w:t>,</w:t>
      </w:r>
      <w:r w:rsidR="00B775AF" w:rsidRPr="007D09C2">
        <w:rPr>
          <w:rFonts w:ascii="Arial" w:hAnsi="Arial" w:cs="Arial"/>
          <w:sz w:val="24"/>
          <w:szCs w:val="24"/>
        </w:rPr>
        <w:t xml:space="preserve"> equipment</w:t>
      </w:r>
      <w:r w:rsidR="00DD55BA" w:rsidRPr="007D09C2">
        <w:rPr>
          <w:rFonts w:ascii="Arial" w:hAnsi="Arial" w:cs="Arial"/>
          <w:sz w:val="24"/>
          <w:szCs w:val="24"/>
        </w:rPr>
        <w:t xml:space="preserve"> </w:t>
      </w:r>
      <w:r w:rsidR="00B775AF">
        <w:rPr>
          <w:rFonts w:ascii="Arial" w:hAnsi="Arial" w:cs="Arial"/>
          <w:sz w:val="24"/>
          <w:szCs w:val="24"/>
        </w:rPr>
        <w:t>and brackets must</w:t>
      </w:r>
      <w:r w:rsidR="00DD55BA" w:rsidRPr="007D09C2">
        <w:rPr>
          <w:rFonts w:ascii="Arial" w:hAnsi="Arial" w:cs="Arial"/>
          <w:sz w:val="24"/>
          <w:szCs w:val="24"/>
        </w:rPr>
        <w:t xml:space="preserve"> be removed during refurbishment works.</w:t>
      </w:r>
    </w:p>
    <w:p w14:paraId="5F889232" w14:textId="77777777" w:rsidR="00DD55BA" w:rsidRPr="007D09C2" w:rsidRDefault="00DD55BA"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Mains isolating valves serving a project area should be refurbished or renewed as required.</w:t>
      </w:r>
    </w:p>
    <w:p w14:paraId="155D6AD9" w14:textId="77777777" w:rsidR="00DD55BA" w:rsidRPr="007D09C2" w:rsidRDefault="00DD55BA"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Access for future maintenance of services must be provided for in the design of systems and waste systems should have appropriate access points for cleaning.</w:t>
      </w:r>
    </w:p>
    <w:p w14:paraId="3BD8C2C6" w14:textId="77777777" w:rsidR="00DD55BA" w:rsidRPr="007D09C2" w:rsidRDefault="00DD55BA"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Urinals to </w:t>
      </w:r>
      <w:r w:rsidR="00022F23" w:rsidRPr="007D09C2">
        <w:rPr>
          <w:rFonts w:ascii="Arial" w:hAnsi="Arial" w:cs="Arial"/>
          <w:sz w:val="24"/>
          <w:szCs w:val="24"/>
        </w:rPr>
        <w:t>have flush control units fitted.</w:t>
      </w:r>
    </w:p>
    <w:p w14:paraId="05B50BC3" w14:textId="655D3A1A" w:rsidR="00EF38C8" w:rsidRPr="007D09C2" w:rsidRDefault="00EF38C8"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lastRenderedPageBreak/>
        <w:t>Works shall be installed in accordance with the Legionella ACOP current at the time of tender</w:t>
      </w:r>
      <w:r w:rsidR="00D45549">
        <w:rPr>
          <w:rFonts w:ascii="Arial" w:hAnsi="Arial" w:cs="Arial"/>
          <w:sz w:val="24"/>
          <w:szCs w:val="24"/>
        </w:rPr>
        <w:t>. Isolation valves shall be fitted close to tee’s to allow legs to be isolated and drained</w:t>
      </w:r>
    </w:p>
    <w:p w14:paraId="0D90E58D" w14:textId="062A3D23" w:rsidR="00CC14E2" w:rsidRDefault="00E01405" w:rsidP="001537F1">
      <w:pPr>
        <w:spacing w:before="100" w:beforeAutospacing="1" w:after="100" w:afterAutospacing="1" w:line="240" w:lineRule="auto"/>
        <w:contextualSpacing/>
        <w:rPr>
          <w:rFonts w:ascii="Arial" w:hAnsi="Arial" w:cs="Arial"/>
          <w:sz w:val="24"/>
          <w:szCs w:val="24"/>
        </w:rPr>
      </w:pPr>
      <w:r w:rsidRPr="00D57795">
        <w:rPr>
          <w:rFonts w:ascii="Arial" w:hAnsi="Arial" w:cs="Arial"/>
          <w:sz w:val="24"/>
          <w:szCs w:val="24"/>
        </w:rPr>
        <w:t xml:space="preserve">Thermostatic </w:t>
      </w:r>
      <w:r w:rsidRPr="00E01405">
        <w:rPr>
          <w:rFonts w:ascii="Arial" w:hAnsi="Arial" w:cs="Arial"/>
          <w:sz w:val="24"/>
          <w:szCs w:val="24"/>
        </w:rPr>
        <w:t>mixing valves should only be fit</w:t>
      </w:r>
      <w:r w:rsidRPr="00D57795">
        <w:rPr>
          <w:rFonts w:ascii="Arial" w:hAnsi="Arial" w:cs="Arial"/>
          <w:sz w:val="24"/>
          <w:szCs w:val="24"/>
        </w:rPr>
        <w:t xml:space="preserve">ted to showers and/or accessible </w:t>
      </w:r>
      <w:r w:rsidR="000E51FA">
        <w:rPr>
          <w:rFonts w:ascii="Arial" w:hAnsi="Arial" w:cs="Arial"/>
          <w:sz w:val="24"/>
          <w:szCs w:val="24"/>
        </w:rPr>
        <w:t>sinks they are NOT required to normal wash hand basin or sinks. The contractor shall supply fit ‘caution very hot water’ signs to hot water outlets not fitted with a TMV</w:t>
      </w:r>
    </w:p>
    <w:p w14:paraId="1D782934" w14:textId="25D1804A" w:rsidR="002230DC" w:rsidRDefault="002230DC" w:rsidP="001537F1">
      <w:pPr>
        <w:spacing w:before="100" w:beforeAutospacing="1" w:after="100" w:afterAutospacing="1" w:line="240" w:lineRule="auto"/>
        <w:contextualSpacing/>
        <w:rPr>
          <w:rFonts w:ascii="Arial" w:hAnsi="Arial" w:cs="Arial"/>
          <w:sz w:val="24"/>
          <w:szCs w:val="24"/>
        </w:rPr>
      </w:pPr>
    </w:p>
    <w:p w14:paraId="71336CE6" w14:textId="77777777" w:rsidR="002230DC" w:rsidRPr="00D57795" w:rsidRDefault="002230DC" w:rsidP="001537F1">
      <w:pPr>
        <w:spacing w:before="100" w:beforeAutospacing="1" w:after="100" w:afterAutospacing="1" w:line="240" w:lineRule="auto"/>
        <w:contextualSpacing/>
        <w:rPr>
          <w:rFonts w:ascii="Arial" w:hAnsi="Arial" w:cs="Arial"/>
          <w:sz w:val="24"/>
          <w:szCs w:val="24"/>
        </w:rPr>
      </w:pPr>
    </w:p>
    <w:p w14:paraId="759942E3" w14:textId="5F97BD95" w:rsidR="00EF38C8" w:rsidRPr="002230DC" w:rsidRDefault="00CC14E2"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FACILITIES FITTINGS</w:t>
      </w:r>
    </w:p>
    <w:p w14:paraId="14A40B12" w14:textId="2E6E81EF" w:rsidR="00030AC7" w:rsidRPr="007D09C2" w:rsidRDefault="00F8536F"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Hand drying facilities </w:t>
      </w:r>
      <w:r w:rsidR="00B775AF">
        <w:rPr>
          <w:rFonts w:ascii="Arial" w:hAnsi="Arial" w:cs="Arial"/>
          <w:sz w:val="24"/>
          <w:szCs w:val="24"/>
        </w:rPr>
        <w:t>to be supplied and installed by the contractor shall be</w:t>
      </w:r>
      <w:r w:rsidR="002230DC">
        <w:rPr>
          <w:rFonts w:ascii="Arial" w:hAnsi="Arial" w:cs="Arial"/>
          <w:sz w:val="24"/>
          <w:szCs w:val="24"/>
        </w:rPr>
        <w:t xml:space="preserve"> </w:t>
      </w:r>
      <w:r w:rsidRPr="007D09C2">
        <w:rPr>
          <w:rFonts w:ascii="Arial" w:hAnsi="Arial" w:cs="Arial"/>
          <w:sz w:val="24"/>
          <w:szCs w:val="24"/>
        </w:rPr>
        <w:t xml:space="preserve">Initial VERDEdri hand drier, in areas of low footfall the Initial F5 Eco Dryer can be used. </w:t>
      </w:r>
    </w:p>
    <w:p w14:paraId="4086C72D" w14:textId="607B6725" w:rsidR="004575EF" w:rsidRPr="007D09C2" w:rsidRDefault="0050734A"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Normally the soap and toilet tissue dispensers are provided free of charge for the contractor to fit</w:t>
      </w:r>
    </w:p>
    <w:p w14:paraId="7B1E1586" w14:textId="4393B4C2" w:rsidR="00EF38C8" w:rsidRPr="002230DC" w:rsidRDefault="004D5FDD"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DESIGN OF OUT OF HOURS STUDY SPACES</w:t>
      </w:r>
    </w:p>
    <w:p w14:paraId="1E538A2B" w14:textId="643CD550" w:rsidR="00F44CB4" w:rsidRPr="007D09C2" w:rsidRDefault="004D5FDD" w:rsidP="002230DC">
      <w:pPr>
        <w:spacing w:before="100" w:beforeAutospacing="1" w:after="100" w:afterAutospacing="1" w:line="240" w:lineRule="auto"/>
        <w:rPr>
          <w:rFonts w:ascii="Arial" w:hAnsi="Arial" w:cs="Arial"/>
          <w:sz w:val="24"/>
          <w:szCs w:val="24"/>
        </w:rPr>
      </w:pPr>
      <w:r w:rsidRPr="007D09C2">
        <w:rPr>
          <w:rFonts w:ascii="Arial" w:hAnsi="Arial" w:cs="Arial"/>
          <w:sz w:val="24"/>
          <w:szCs w:val="24"/>
        </w:rPr>
        <w:t>Refer to the design brief for out of ours study spaces</w:t>
      </w:r>
      <w:r w:rsidR="00F44CB4" w:rsidRPr="007D09C2">
        <w:rPr>
          <w:rFonts w:ascii="Arial" w:hAnsi="Arial" w:cs="Arial"/>
          <w:i/>
          <w:color w:val="FF0000"/>
          <w:sz w:val="24"/>
          <w:szCs w:val="24"/>
        </w:rPr>
        <w:t xml:space="preserve"> </w:t>
      </w:r>
      <w:r w:rsidR="00F44CB4" w:rsidRPr="007D09C2">
        <w:rPr>
          <w:rFonts w:ascii="Arial" w:hAnsi="Arial" w:cs="Arial"/>
          <w:sz w:val="24"/>
          <w:szCs w:val="24"/>
        </w:rPr>
        <w:t xml:space="preserve">this </w:t>
      </w:r>
      <w:proofErr w:type="gramStart"/>
      <w:r w:rsidR="00F44CB4" w:rsidRPr="007D09C2">
        <w:rPr>
          <w:rFonts w:ascii="Arial" w:hAnsi="Arial" w:cs="Arial"/>
          <w:sz w:val="24"/>
          <w:szCs w:val="24"/>
        </w:rPr>
        <w:t>can be found</w:t>
      </w:r>
      <w:proofErr w:type="gramEnd"/>
      <w:r w:rsidR="00F44CB4" w:rsidRPr="007D09C2">
        <w:rPr>
          <w:rFonts w:ascii="Arial" w:hAnsi="Arial" w:cs="Arial"/>
          <w:sz w:val="24"/>
          <w:szCs w:val="24"/>
        </w:rPr>
        <w:t xml:space="preserve"> on the E</w:t>
      </w:r>
      <w:ins w:id="62" w:author="Martin Shaw" w:date="2021-05-17T14:46:00Z">
        <w:r w:rsidR="00151B98">
          <w:rPr>
            <w:rFonts w:ascii="Arial" w:hAnsi="Arial" w:cs="Arial"/>
            <w:sz w:val="24"/>
            <w:szCs w:val="24"/>
          </w:rPr>
          <w:t xml:space="preserve">states &amp; </w:t>
        </w:r>
        <w:proofErr w:type="spellStart"/>
        <w:r w:rsidR="00151B98">
          <w:rPr>
            <w:rFonts w:ascii="Arial" w:hAnsi="Arial" w:cs="Arial"/>
            <w:sz w:val="24"/>
            <w:szCs w:val="24"/>
          </w:rPr>
          <w:t>Facities</w:t>
        </w:r>
      </w:ins>
      <w:del w:id="63" w:author="Martin Shaw" w:date="2021-05-17T14:46:00Z">
        <w:r w:rsidR="00F44CB4" w:rsidRPr="007D09C2" w:rsidDel="00151B98">
          <w:rPr>
            <w:rFonts w:ascii="Arial" w:hAnsi="Arial" w:cs="Arial"/>
            <w:sz w:val="24"/>
            <w:szCs w:val="24"/>
          </w:rPr>
          <w:delText xml:space="preserve">SS </w:delText>
        </w:r>
      </w:del>
      <w:r w:rsidR="00F44CB4" w:rsidRPr="007D09C2">
        <w:rPr>
          <w:rFonts w:ascii="Arial" w:hAnsi="Arial" w:cs="Arial"/>
          <w:sz w:val="24"/>
          <w:szCs w:val="24"/>
        </w:rPr>
        <w:t>website</w:t>
      </w:r>
      <w:proofErr w:type="spellEnd"/>
      <w:r w:rsidRPr="007D09C2">
        <w:rPr>
          <w:rFonts w:ascii="Arial" w:hAnsi="Arial" w:cs="Arial"/>
          <w:sz w:val="24"/>
          <w:szCs w:val="24"/>
        </w:rPr>
        <w:t>.</w:t>
      </w:r>
    </w:p>
    <w:p w14:paraId="3FD34404" w14:textId="369E9D01" w:rsidR="00F44CB4" w:rsidRPr="002230DC" w:rsidRDefault="00041CEC"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PORTABLE FIRE FIGHTING EQUIPMENT AND SIGNAGE</w:t>
      </w:r>
    </w:p>
    <w:p w14:paraId="26E51B61" w14:textId="2250BF40" w:rsidR="00251162" w:rsidRPr="007D09C2" w:rsidRDefault="00251162" w:rsidP="001537F1">
      <w:pPr>
        <w:spacing w:before="100" w:beforeAutospacing="1" w:after="100" w:afterAutospacing="1" w:line="240" w:lineRule="auto"/>
        <w:rPr>
          <w:rFonts w:ascii="Arial" w:hAnsi="Arial" w:cs="Arial"/>
          <w:sz w:val="24"/>
          <w:szCs w:val="24"/>
        </w:rPr>
      </w:pPr>
      <w:r w:rsidRPr="007D09C2">
        <w:rPr>
          <w:rFonts w:ascii="Arial" w:hAnsi="Arial" w:cs="Arial"/>
          <w:sz w:val="24"/>
          <w:szCs w:val="24"/>
        </w:rPr>
        <w:t>The University</w:t>
      </w:r>
      <w:r w:rsidR="00E60CD1" w:rsidRPr="007D09C2">
        <w:rPr>
          <w:rFonts w:ascii="Arial" w:hAnsi="Arial" w:cs="Arial"/>
          <w:sz w:val="24"/>
          <w:szCs w:val="24"/>
        </w:rPr>
        <w:t>’s current service provider for the supply and maintenance of portable fire fighting equipment is Safe</w:t>
      </w:r>
      <w:r w:rsidR="000805ED">
        <w:rPr>
          <w:rFonts w:ascii="Arial" w:hAnsi="Arial" w:cs="Arial"/>
          <w:sz w:val="24"/>
          <w:szCs w:val="24"/>
        </w:rPr>
        <w:t xml:space="preserve"> and Sure </w:t>
      </w:r>
      <w:r w:rsidR="00E60CD1" w:rsidRPr="007D09C2">
        <w:rPr>
          <w:rFonts w:ascii="Arial" w:hAnsi="Arial" w:cs="Arial"/>
          <w:sz w:val="24"/>
          <w:szCs w:val="24"/>
        </w:rPr>
        <w:t>Limited.</w:t>
      </w:r>
      <w:r w:rsidRPr="007D09C2">
        <w:rPr>
          <w:rFonts w:ascii="Arial" w:hAnsi="Arial" w:cs="Arial"/>
          <w:sz w:val="24"/>
          <w:szCs w:val="24"/>
        </w:rPr>
        <w:t xml:space="preserve"> </w:t>
      </w:r>
    </w:p>
    <w:p w14:paraId="57FC0125" w14:textId="73333AD8" w:rsidR="00BF5D34" w:rsidRPr="002230DC" w:rsidRDefault="00251162" w:rsidP="002230DC">
      <w:pPr>
        <w:spacing w:before="100" w:beforeAutospacing="1" w:after="100" w:afterAutospacing="1" w:line="240" w:lineRule="auto"/>
        <w:rPr>
          <w:rFonts w:ascii="Arial" w:hAnsi="Arial" w:cs="Arial"/>
          <w:sz w:val="24"/>
          <w:szCs w:val="24"/>
        </w:rPr>
      </w:pPr>
      <w:r w:rsidRPr="007D09C2">
        <w:rPr>
          <w:rFonts w:ascii="Arial" w:hAnsi="Arial" w:cs="Arial"/>
          <w:sz w:val="24"/>
          <w:szCs w:val="24"/>
        </w:rPr>
        <w:t xml:space="preserve">New projects should allow for a review of the provision.  Plans should be provided to the University Fire Safety Officer who will advise on provision of equipment and position of signage.  Revised details to </w:t>
      </w:r>
      <w:proofErr w:type="gramStart"/>
      <w:r w:rsidRPr="007D09C2">
        <w:rPr>
          <w:rFonts w:ascii="Arial" w:hAnsi="Arial" w:cs="Arial"/>
          <w:sz w:val="24"/>
          <w:szCs w:val="24"/>
        </w:rPr>
        <w:t>be sent</w:t>
      </w:r>
      <w:proofErr w:type="gramEnd"/>
      <w:r w:rsidRPr="007D09C2">
        <w:rPr>
          <w:rFonts w:ascii="Arial" w:hAnsi="Arial" w:cs="Arial"/>
          <w:sz w:val="24"/>
          <w:szCs w:val="24"/>
        </w:rPr>
        <w:t xml:space="preserve"> to </w:t>
      </w:r>
      <w:del w:id="64" w:author="Martin Shaw" w:date="2021-05-17T14:47:00Z">
        <w:r w:rsidRPr="007D09C2" w:rsidDel="00151B98">
          <w:rPr>
            <w:rFonts w:ascii="Arial" w:hAnsi="Arial" w:cs="Arial"/>
            <w:sz w:val="24"/>
            <w:szCs w:val="24"/>
          </w:rPr>
          <w:delText>E</w:delText>
        </w:r>
      </w:del>
      <w:del w:id="65" w:author="Martin Shaw" w:date="2021-05-17T14:46:00Z">
        <w:r w:rsidRPr="007D09C2" w:rsidDel="00151B98">
          <w:rPr>
            <w:rFonts w:ascii="Arial" w:hAnsi="Arial" w:cs="Arial"/>
            <w:sz w:val="24"/>
            <w:szCs w:val="24"/>
          </w:rPr>
          <w:delText>SS</w:delText>
        </w:r>
      </w:del>
      <w:del w:id="66" w:author="Martin Shaw" w:date="2021-05-17T14:47:00Z">
        <w:r w:rsidRPr="007D09C2" w:rsidDel="00151B98">
          <w:rPr>
            <w:rFonts w:ascii="Arial" w:hAnsi="Arial" w:cs="Arial"/>
            <w:sz w:val="24"/>
            <w:szCs w:val="24"/>
          </w:rPr>
          <w:delText xml:space="preserve"> </w:delText>
        </w:r>
      </w:del>
      <w:ins w:id="67" w:author="Martin Shaw" w:date="2021-05-17T14:47:00Z">
        <w:r w:rsidR="00151B98">
          <w:rPr>
            <w:rFonts w:ascii="Arial" w:hAnsi="Arial" w:cs="Arial"/>
            <w:sz w:val="24"/>
            <w:szCs w:val="24"/>
          </w:rPr>
          <w:t xml:space="preserve">the University project manager/lead </w:t>
        </w:r>
      </w:ins>
      <w:r w:rsidRPr="007D09C2">
        <w:rPr>
          <w:rFonts w:ascii="Arial" w:hAnsi="Arial" w:cs="Arial"/>
          <w:sz w:val="24"/>
          <w:szCs w:val="24"/>
        </w:rPr>
        <w:t xml:space="preserve">for inclusion on the maintenance </w:t>
      </w:r>
      <w:r w:rsidR="002230DC">
        <w:rPr>
          <w:rFonts w:ascii="Arial" w:hAnsi="Arial" w:cs="Arial"/>
          <w:sz w:val="24"/>
          <w:szCs w:val="24"/>
        </w:rPr>
        <w:t>asset register</w:t>
      </w:r>
      <w:r w:rsidRPr="007D09C2">
        <w:rPr>
          <w:rFonts w:ascii="Arial" w:hAnsi="Arial" w:cs="Arial"/>
          <w:sz w:val="24"/>
          <w:szCs w:val="24"/>
        </w:rPr>
        <w:t>.</w:t>
      </w:r>
    </w:p>
    <w:p w14:paraId="0D32CC43" w14:textId="18570423" w:rsidR="00F44CB4" w:rsidRPr="002230DC" w:rsidRDefault="00F44CB4"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7D09C2">
        <w:rPr>
          <w:rFonts w:ascii="Arial" w:hAnsi="Arial" w:cs="Arial"/>
          <w:b/>
          <w:sz w:val="24"/>
          <w:szCs w:val="24"/>
        </w:rPr>
        <w:t>INTERNAL/EXTERNAL SIGNAGE</w:t>
      </w:r>
    </w:p>
    <w:p w14:paraId="70D2DB50" w14:textId="3A0E9259" w:rsidR="00251162" w:rsidRPr="00FB68FB" w:rsidRDefault="00251162" w:rsidP="001537F1">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The University has an approved design and policy for internal and external directory and general </w:t>
      </w:r>
      <w:proofErr w:type="gramStart"/>
      <w:r w:rsidRPr="00FB68FB">
        <w:rPr>
          <w:rFonts w:ascii="Arial" w:hAnsi="Arial" w:cs="Arial"/>
          <w:sz w:val="24"/>
          <w:szCs w:val="24"/>
        </w:rPr>
        <w:t>signage which</w:t>
      </w:r>
      <w:proofErr w:type="gramEnd"/>
      <w:r w:rsidR="00924DEF" w:rsidRPr="00FB68FB">
        <w:rPr>
          <w:rFonts w:ascii="Arial" w:hAnsi="Arial" w:cs="Arial"/>
          <w:sz w:val="24"/>
          <w:szCs w:val="24"/>
        </w:rPr>
        <w:t xml:space="preserve"> is to be used for new projects</w:t>
      </w:r>
      <w:r w:rsidR="00F44CB4" w:rsidRPr="00FB68FB">
        <w:rPr>
          <w:rFonts w:ascii="Arial" w:hAnsi="Arial" w:cs="Arial"/>
          <w:sz w:val="24"/>
          <w:szCs w:val="24"/>
        </w:rPr>
        <w:t>, this can be found on the E</w:t>
      </w:r>
      <w:ins w:id="68" w:author="Martin Shaw" w:date="2021-05-17T14:47:00Z">
        <w:r w:rsidR="00151B98">
          <w:rPr>
            <w:rFonts w:ascii="Arial" w:hAnsi="Arial" w:cs="Arial"/>
            <w:sz w:val="24"/>
            <w:szCs w:val="24"/>
          </w:rPr>
          <w:t>states &amp; Facilities</w:t>
        </w:r>
      </w:ins>
      <w:del w:id="69" w:author="Martin Shaw" w:date="2021-05-17T14:47:00Z">
        <w:r w:rsidR="00F44CB4" w:rsidRPr="00FB68FB" w:rsidDel="00151B98">
          <w:rPr>
            <w:rFonts w:ascii="Arial" w:hAnsi="Arial" w:cs="Arial"/>
            <w:sz w:val="24"/>
            <w:szCs w:val="24"/>
          </w:rPr>
          <w:delText>SS</w:delText>
        </w:r>
      </w:del>
      <w:r w:rsidR="00F44CB4" w:rsidRPr="00FB68FB">
        <w:rPr>
          <w:rFonts w:ascii="Arial" w:hAnsi="Arial" w:cs="Arial"/>
          <w:sz w:val="24"/>
          <w:szCs w:val="24"/>
        </w:rPr>
        <w:t xml:space="preserve"> website</w:t>
      </w:r>
      <w:r w:rsidR="00924DEF" w:rsidRPr="00FB68FB">
        <w:rPr>
          <w:rFonts w:ascii="Arial" w:hAnsi="Arial" w:cs="Arial"/>
          <w:sz w:val="24"/>
          <w:szCs w:val="24"/>
        </w:rPr>
        <w:t>.</w:t>
      </w:r>
    </w:p>
    <w:p w14:paraId="64347602" w14:textId="51478300" w:rsidR="000A7ADB" w:rsidRPr="00FB68FB" w:rsidRDefault="000A7ADB" w:rsidP="001537F1">
      <w:pPr>
        <w:spacing w:before="100" w:beforeAutospacing="1" w:after="100" w:afterAutospacing="1" w:line="240" w:lineRule="auto"/>
        <w:rPr>
          <w:rFonts w:ascii="Arial" w:hAnsi="Arial" w:cs="Arial"/>
          <w:sz w:val="24"/>
          <w:szCs w:val="24"/>
        </w:rPr>
      </w:pPr>
      <w:r w:rsidRPr="00FB68FB">
        <w:rPr>
          <w:rFonts w:ascii="Arial" w:hAnsi="Arial" w:cs="Arial"/>
          <w:sz w:val="24"/>
          <w:szCs w:val="24"/>
        </w:rPr>
        <w:t>The contractor shall only include statutory signage that complies with current legislation and matches any existing signage within the building. All other signa</w:t>
      </w:r>
      <w:r w:rsidR="000805ED">
        <w:rPr>
          <w:rFonts w:ascii="Arial" w:hAnsi="Arial" w:cs="Arial"/>
          <w:sz w:val="24"/>
          <w:szCs w:val="24"/>
        </w:rPr>
        <w:t>g</w:t>
      </w:r>
      <w:r w:rsidRPr="00FB68FB">
        <w:rPr>
          <w:rFonts w:ascii="Arial" w:hAnsi="Arial" w:cs="Arial"/>
          <w:sz w:val="24"/>
          <w:szCs w:val="24"/>
        </w:rPr>
        <w:t>e will be ordered direct by the Univers</w:t>
      </w:r>
      <w:r w:rsidR="000805ED">
        <w:rPr>
          <w:rFonts w:ascii="Arial" w:hAnsi="Arial" w:cs="Arial"/>
          <w:sz w:val="24"/>
          <w:szCs w:val="24"/>
        </w:rPr>
        <w:t>i</w:t>
      </w:r>
      <w:r w:rsidRPr="00FB68FB">
        <w:rPr>
          <w:rFonts w:ascii="Arial" w:hAnsi="Arial" w:cs="Arial"/>
          <w:sz w:val="24"/>
          <w:szCs w:val="24"/>
        </w:rPr>
        <w:t>ty.</w:t>
      </w:r>
    </w:p>
    <w:p w14:paraId="4BA024EF" w14:textId="77777777" w:rsidR="000A7ADB" w:rsidRPr="00D57795" w:rsidRDefault="000A7ADB" w:rsidP="001537F1">
      <w:pPr>
        <w:spacing w:before="100" w:beforeAutospacing="1" w:after="100" w:afterAutospacing="1" w:line="240" w:lineRule="auto"/>
        <w:rPr>
          <w:rFonts w:ascii="Arial" w:hAnsi="Arial" w:cs="Arial"/>
          <w:i/>
          <w:sz w:val="24"/>
          <w:szCs w:val="24"/>
        </w:rPr>
      </w:pPr>
      <w:r w:rsidRPr="00D57795">
        <w:rPr>
          <w:rFonts w:ascii="Arial" w:hAnsi="Arial" w:cs="Arial"/>
          <w:i/>
          <w:sz w:val="24"/>
          <w:szCs w:val="24"/>
        </w:rPr>
        <w:t>Note: toilet signs/symbols shall not be installed as part of any ironmongery package they will be included as part of the general building signage</w:t>
      </w:r>
    </w:p>
    <w:p w14:paraId="59B5C87A" w14:textId="77777777" w:rsidR="000E51FA" w:rsidRPr="00FB68FB" w:rsidRDefault="000E51FA" w:rsidP="001537F1">
      <w:pPr>
        <w:spacing w:before="100" w:beforeAutospacing="1" w:after="100" w:afterAutospacing="1" w:line="240" w:lineRule="auto"/>
        <w:rPr>
          <w:rFonts w:ascii="Arial" w:hAnsi="Arial" w:cs="Arial"/>
          <w:sz w:val="24"/>
          <w:szCs w:val="24"/>
        </w:rPr>
      </w:pPr>
      <w:r w:rsidRPr="002230DC">
        <w:rPr>
          <w:rFonts w:ascii="Arial" w:hAnsi="Arial" w:cs="Arial"/>
          <w:b/>
          <w:bCs/>
          <w:sz w:val="24"/>
          <w:szCs w:val="24"/>
        </w:rPr>
        <w:t>39.1</w:t>
      </w:r>
      <w:r w:rsidRPr="00FB68FB">
        <w:rPr>
          <w:rFonts w:ascii="Arial" w:hAnsi="Arial" w:cs="Arial"/>
          <w:sz w:val="24"/>
          <w:szCs w:val="24"/>
        </w:rPr>
        <w:t xml:space="preserve"> </w:t>
      </w:r>
      <w:r w:rsidRPr="00FB68FB">
        <w:rPr>
          <w:rFonts w:ascii="Arial" w:hAnsi="Arial" w:cs="Arial"/>
          <w:sz w:val="24"/>
          <w:szCs w:val="24"/>
        </w:rPr>
        <w:tab/>
      </w:r>
      <w:r w:rsidRPr="00D57795">
        <w:rPr>
          <w:rFonts w:ascii="Arial" w:hAnsi="Arial" w:cs="Arial"/>
          <w:b/>
          <w:sz w:val="24"/>
          <w:szCs w:val="24"/>
        </w:rPr>
        <w:t>All Inclusive Facilities</w:t>
      </w:r>
    </w:p>
    <w:p w14:paraId="2DD8E07D" w14:textId="77777777" w:rsidR="000E51FA" w:rsidRPr="00D57795" w:rsidRDefault="000E51FA" w:rsidP="00D57795">
      <w:pPr>
        <w:rPr>
          <w:rFonts w:ascii="Arial" w:hAnsi="Arial" w:cs="Arial"/>
          <w:sz w:val="24"/>
          <w:szCs w:val="24"/>
        </w:rPr>
      </w:pPr>
      <w:r w:rsidRPr="00D57795">
        <w:rPr>
          <w:rFonts w:ascii="Arial" w:hAnsi="Arial" w:cs="Arial"/>
          <w:sz w:val="24"/>
          <w:szCs w:val="24"/>
        </w:rPr>
        <w:t>Trans and non-binary people would like consistent toilet signs for toilets that are “gender neutral” or open to all genders. The use of a stick figure sign with half a dress, half trousers does not reflect gender identity appropriately and can cause confusion. ‘Gender neutral’ is not an inclusive term.</w:t>
      </w:r>
    </w:p>
    <w:p w14:paraId="7428F206" w14:textId="77777777" w:rsidR="000E51FA" w:rsidRPr="00FB68FB" w:rsidRDefault="000E51FA" w:rsidP="00D57795">
      <w:pPr>
        <w:rPr>
          <w:rFonts w:ascii="Arial" w:hAnsi="Arial" w:cs="Arial"/>
          <w:sz w:val="24"/>
          <w:szCs w:val="24"/>
        </w:rPr>
      </w:pPr>
      <w:r w:rsidRPr="00D57795">
        <w:rPr>
          <w:rFonts w:ascii="Arial" w:hAnsi="Arial" w:cs="Arial"/>
          <w:sz w:val="24"/>
          <w:szCs w:val="24"/>
        </w:rPr>
        <w:lastRenderedPageBreak/>
        <w:t>All University and NUSU toilets to use consistent labelling with printed signs stating ‘All Gender Toilet’ or ‘All Gender and Accessible Toilet’</w:t>
      </w:r>
    </w:p>
    <w:p w14:paraId="61D9CF7B" w14:textId="77777777" w:rsidR="00F44CB4" w:rsidRPr="00FB68FB" w:rsidRDefault="000E51FA" w:rsidP="00D57795">
      <w:pPr>
        <w:spacing w:before="100" w:beforeAutospacing="1" w:after="100" w:afterAutospacing="1" w:line="240" w:lineRule="auto"/>
        <w:rPr>
          <w:rFonts w:ascii="Arial" w:hAnsi="Arial" w:cs="Arial"/>
          <w:sz w:val="24"/>
          <w:szCs w:val="24"/>
        </w:rPr>
      </w:pPr>
      <w:r w:rsidRPr="002230DC">
        <w:rPr>
          <w:rFonts w:ascii="Arial" w:hAnsi="Arial" w:cs="Arial"/>
          <w:b/>
          <w:bCs/>
          <w:sz w:val="24"/>
          <w:szCs w:val="24"/>
        </w:rPr>
        <w:t>39.2</w:t>
      </w:r>
      <w:r w:rsidRPr="00FB68FB">
        <w:rPr>
          <w:rFonts w:ascii="Arial" w:hAnsi="Arial" w:cs="Arial"/>
          <w:sz w:val="24"/>
          <w:szCs w:val="24"/>
        </w:rPr>
        <w:tab/>
      </w:r>
      <w:r w:rsidRPr="00D57795">
        <w:rPr>
          <w:rFonts w:ascii="Arial" w:hAnsi="Arial" w:cs="Arial"/>
          <w:b/>
          <w:sz w:val="24"/>
          <w:szCs w:val="24"/>
        </w:rPr>
        <w:t>Clip Frames</w:t>
      </w:r>
    </w:p>
    <w:p w14:paraId="7BF992E6" w14:textId="02A50243" w:rsidR="000E51FA" w:rsidRPr="00FB68FB" w:rsidRDefault="000E51FA" w:rsidP="00D57795">
      <w:pPr>
        <w:spacing w:before="100" w:beforeAutospacing="1" w:after="100" w:afterAutospacing="1" w:line="240" w:lineRule="auto"/>
        <w:rPr>
          <w:rFonts w:ascii="Arial" w:hAnsi="Arial" w:cs="Arial"/>
          <w:sz w:val="24"/>
          <w:szCs w:val="24"/>
        </w:rPr>
      </w:pPr>
      <w:r w:rsidRPr="00FB68FB">
        <w:rPr>
          <w:rFonts w:ascii="Arial" w:hAnsi="Arial" w:cs="Arial"/>
          <w:sz w:val="24"/>
          <w:szCs w:val="24"/>
        </w:rPr>
        <w:t>The contractor shall supply and fit the following clip frames</w:t>
      </w:r>
      <w:r w:rsidR="002230DC">
        <w:rPr>
          <w:rFonts w:ascii="Arial" w:hAnsi="Arial" w:cs="Arial"/>
          <w:sz w:val="24"/>
          <w:szCs w:val="24"/>
        </w:rPr>
        <w:t>:</w:t>
      </w:r>
    </w:p>
    <w:p w14:paraId="30856D01" w14:textId="77777777" w:rsidR="000E51FA" w:rsidRPr="00FB68FB" w:rsidRDefault="000E51FA" w:rsidP="00D57795">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Red A4 frame in Landscape orientation adjacent to all manual fire alarm break glass points to hold the fire action notice. The notice will be placed in the frame by the University </w:t>
      </w:r>
    </w:p>
    <w:p w14:paraId="09B38520" w14:textId="77777777" w:rsidR="000E51FA" w:rsidRPr="00FB68FB" w:rsidRDefault="000E51FA" w:rsidP="00D57795">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Silver A4 frame in Portrait orientation adjacent to each SAMS (student attendance monitoring) point </w:t>
      </w:r>
    </w:p>
    <w:p w14:paraId="4706D439" w14:textId="52F12220" w:rsidR="000E51FA" w:rsidRDefault="000E51FA" w:rsidP="00D57795">
      <w:pPr>
        <w:spacing w:before="100" w:beforeAutospacing="1" w:after="100" w:afterAutospacing="1" w:line="240" w:lineRule="auto"/>
        <w:rPr>
          <w:rFonts w:ascii="Arial" w:hAnsi="Arial" w:cs="Arial"/>
          <w:sz w:val="24"/>
          <w:szCs w:val="24"/>
        </w:rPr>
      </w:pPr>
      <w:r w:rsidRPr="00FB68FB">
        <w:rPr>
          <w:rFonts w:ascii="Arial" w:hAnsi="Arial" w:cs="Arial"/>
          <w:sz w:val="24"/>
          <w:szCs w:val="24"/>
        </w:rPr>
        <w:t>Silver A3 frame in Portrait orientation in seminar rooms adjacent to the AV/Teaching point</w:t>
      </w:r>
    </w:p>
    <w:p w14:paraId="23EE0AE4" w14:textId="72003B2C" w:rsidR="00D45549" w:rsidRPr="00D57795" w:rsidRDefault="00D45549" w:rsidP="00D45549">
      <w:pPr>
        <w:spacing w:before="100" w:beforeAutospacing="1" w:after="100" w:afterAutospacing="1" w:line="240" w:lineRule="auto"/>
        <w:rPr>
          <w:rFonts w:ascii="Arial" w:hAnsi="Arial" w:cs="Arial"/>
          <w:sz w:val="24"/>
          <w:szCs w:val="24"/>
        </w:rPr>
      </w:pPr>
      <w:r w:rsidRPr="00FB68FB">
        <w:rPr>
          <w:rFonts w:ascii="Arial" w:hAnsi="Arial" w:cs="Arial"/>
          <w:sz w:val="24"/>
          <w:szCs w:val="24"/>
        </w:rPr>
        <w:t>Silver A</w:t>
      </w:r>
      <w:r>
        <w:rPr>
          <w:rFonts w:ascii="Arial" w:hAnsi="Arial" w:cs="Arial"/>
          <w:sz w:val="24"/>
          <w:szCs w:val="24"/>
        </w:rPr>
        <w:t>4</w:t>
      </w:r>
      <w:r w:rsidRPr="00FB68FB">
        <w:rPr>
          <w:rFonts w:ascii="Arial" w:hAnsi="Arial" w:cs="Arial"/>
          <w:sz w:val="24"/>
          <w:szCs w:val="24"/>
        </w:rPr>
        <w:t xml:space="preserve"> frame in </w:t>
      </w:r>
      <w:r>
        <w:rPr>
          <w:rFonts w:ascii="Arial" w:hAnsi="Arial" w:cs="Arial"/>
          <w:sz w:val="24"/>
          <w:szCs w:val="24"/>
        </w:rPr>
        <w:t>Landscape</w:t>
      </w:r>
      <w:r w:rsidRPr="00FB68FB">
        <w:rPr>
          <w:rFonts w:ascii="Arial" w:hAnsi="Arial" w:cs="Arial"/>
          <w:sz w:val="24"/>
          <w:szCs w:val="24"/>
        </w:rPr>
        <w:t xml:space="preserve"> orientation in </w:t>
      </w:r>
      <w:r>
        <w:rPr>
          <w:rFonts w:ascii="Arial" w:hAnsi="Arial" w:cs="Arial"/>
          <w:sz w:val="24"/>
          <w:szCs w:val="24"/>
        </w:rPr>
        <w:t>meeting rooms</w:t>
      </w:r>
      <w:r w:rsidRPr="00FB68FB">
        <w:rPr>
          <w:rFonts w:ascii="Arial" w:hAnsi="Arial" w:cs="Arial"/>
          <w:sz w:val="24"/>
          <w:szCs w:val="24"/>
        </w:rPr>
        <w:t xml:space="preserve"> adjacent to the AV</w:t>
      </w:r>
      <w:r>
        <w:rPr>
          <w:rFonts w:ascii="Arial" w:hAnsi="Arial" w:cs="Arial"/>
          <w:sz w:val="24"/>
          <w:szCs w:val="24"/>
        </w:rPr>
        <w:t xml:space="preserve"> equipmen</w:t>
      </w:r>
      <w:r w:rsidRPr="00FB68FB">
        <w:rPr>
          <w:rFonts w:ascii="Arial" w:hAnsi="Arial" w:cs="Arial"/>
          <w:sz w:val="24"/>
          <w:szCs w:val="24"/>
        </w:rPr>
        <w:t>t</w:t>
      </w:r>
    </w:p>
    <w:p w14:paraId="6C086000" w14:textId="149AFD9F" w:rsidR="00F44CB4" w:rsidRPr="002230DC" w:rsidRDefault="00D45549" w:rsidP="002230DC">
      <w:pPr>
        <w:spacing w:before="100" w:beforeAutospacing="1" w:after="100" w:afterAutospacing="1" w:line="240" w:lineRule="auto"/>
        <w:rPr>
          <w:rFonts w:ascii="Arial" w:hAnsi="Arial" w:cs="Arial"/>
          <w:sz w:val="24"/>
          <w:szCs w:val="24"/>
        </w:rPr>
      </w:pPr>
      <w:r w:rsidRPr="00FB68FB">
        <w:rPr>
          <w:rFonts w:ascii="Arial" w:hAnsi="Arial" w:cs="Arial"/>
          <w:sz w:val="24"/>
          <w:szCs w:val="24"/>
        </w:rPr>
        <w:t>Silver A</w:t>
      </w:r>
      <w:r>
        <w:rPr>
          <w:rFonts w:ascii="Arial" w:hAnsi="Arial" w:cs="Arial"/>
          <w:sz w:val="24"/>
          <w:szCs w:val="24"/>
        </w:rPr>
        <w:t>2</w:t>
      </w:r>
      <w:r w:rsidRPr="00FB68FB">
        <w:rPr>
          <w:rFonts w:ascii="Arial" w:hAnsi="Arial" w:cs="Arial"/>
          <w:sz w:val="24"/>
          <w:szCs w:val="24"/>
        </w:rPr>
        <w:t xml:space="preserve"> frame in Portrait orientation in seminar rooms adjacent to </w:t>
      </w:r>
      <w:r>
        <w:rPr>
          <w:rFonts w:ascii="Arial" w:hAnsi="Arial" w:cs="Arial"/>
          <w:sz w:val="24"/>
          <w:szCs w:val="24"/>
        </w:rPr>
        <w:t>entrance or at location to be agreed with the University</w:t>
      </w:r>
    </w:p>
    <w:p w14:paraId="7EB6D742" w14:textId="1C628C11" w:rsidR="00F44CB4" w:rsidRPr="002230DC" w:rsidRDefault="008A2942"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FB68FB">
        <w:rPr>
          <w:rFonts w:ascii="Arial" w:hAnsi="Arial" w:cs="Arial"/>
          <w:b/>
          <w:sz w:val="24"/>
          <w:szCs w:val="24"/>
        </w:rPr>
        <w:t>LANDSCAPING/STREET FURNITURE</w:t>
      </w:r>
    </w:p>
    <w:p w14:paraId="39221514" w14:textId="5FB1BE8A" w:rsidR="00BF5D34" w:rsidRPr="002230DC" w:rsidRDefault="00251162" w:rsidP="002230DC">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The </w:t>
      </w:r>
      <w:r w:rsidR="002A6D7C" w:rsidRPr="00FB68FB">
        <w:rPr>
          <w:rFonts w:ascii="Arial" w:hAnsi="Arial" w:cs="Arial"/>
          <w:sz w:val="24"/>
          <w:szCs w:val="24"/>
        </w:rPr>
        <w:t xml:space="preserve">University has </w:t>
      </w:r>
      <w:r w:rsidR="00924DEF" w:rsidRPr="00FB68FB">
        <w:rPr>
          <w:rFonts w:ascii="Arial" w:hAnsi="Arial" w:cs="Arial"/>
          <w:sz w:val="24"/>
          <w:szCs w:val="24"/>
        </w:rPr>
        <w:t>guidance</w:t>
      </w:r>
      <w:r w:rsidR="002A6D7C" w:rsidRPr="00FB68FB">
        <w:rPr>
          <w:rFonts w:ascii="Arial" w:hAnsi="Arial" w:cs="Arial"/>
          <w:sz w:val="24"/>
          <w:szCs w:val="24"/>
        </w:rPr>
        <w:t xml:space="preserve"> document</w:t>
      </w:r>
      <w:r w:rsidR="00924DEF" w:rsidRPr="00FB68FB">
        <w:rPr>
          <w:rFonts w:ascii="Arial" w:hAnsi="Arial" w:cs="Arial"/>
          <w:sz w:val="24"/>
          <w:szCs w:val="24"/>
        </w:rPr>
        <w:t>s which provide</w:t>
      </w:r>
      <w:r w:rsidR="002A6D7C" w:rsidRPr="00FB68FB">
        <w:rPr>
          <w:rFonts w:ascii="Arial" w:hAnsi="Arial" w:cs="Arial"/>
          <w:sz w:val="24"/>
          <w:szCs w:val="24"/>
        </w:rPr>
        <w:t xml:space="preserve"> a definitive guide to approved</w:t>
      </w:r>
      <w:r w:rsidR="008F265F" w:rsidRPr="00FB68FB">
        <w:rPr>
          <w:rFonts w:ascii="Arial" w:hAnsi="Arial" w:cs="Arial"/>
          <w:sz w:val="24"/>
          <w:szCs w:val="24"/>
        </w:rPr>
        <w:t xml:space="preserve"> palette of landscape, street furniture and paving materials which are to be used on all future projects.</w:t>
      </w:r>
      <w:r w:rsidR="00143AAA" w:rsidRPr="00FB68FB">
        <w:rPr>
          <w:rFonts w:ascii="Arial" w:hAnsi="Arial" w:cs="Arial"/>
          <w:sz w:val="24"/>
          <w:szCs w:val="24"/>
        </w:rPr>
        <w:t xml:space="preserve">  D</w:t>
      </w:r>
      <w:r w:rsidR="00924DEF" w:rsidRPr="00FB68FB">
        <w:rPr>
          <w:rFonts w:ascii="Arial" w:hAnsi="Arial" w:cs="Arial"/>
          <w:sz w:val="24"/>
          <w:szCs w:val="24"/>
        </w:rPr>
        <w:t xml:space="preserve">etails </w:t>
      </w:r>
      <w:proofErr w:type="gramStart"/>
      <w:r w:rsidR="00924DEF" w:rsidRPr="00FB68FB">
        <w:rPr>
          <w:rFonts w:ascii="Arial" w:hAnsi="Arial" w:cs="Arial"/>
          <w:sz w:val="24"/>
          <w:szCs w:val="24"/>
        </w:rPr>
        <w:t>can be f</w:t>
      </w:r>
      <w:r w:rsidR="00AC03ED" w:rsidRPr="00FB68FB">
        <w:rPr>
          <w:rFonts w:ascii="Arial" w:hAnsi="Arial" w:cs="Arial"/>
          <w:sz w:val="24"/>
          <w:szCs w:val="24"/>
        </w:rPr>
        <w:t>ound</w:t>
      </w:r>
      <w:proofErr w:type="gramEnd"/>
      <w:r w:rsidR="00AC03ED" w:rsidRPr="00FB68FB">
        <w:rPr>
          <w:rFonts w:ascii="Arial" w:hAnsi="Arial" w:cs="Arial"/>
          <w:sz w:val="24"/>
          <w:szCs w:val="24"/>
        </w:rPr>
        <w:t xml:space="preserve"> within </w:t>
      </w:r>
      <w:r w:rsidR="000923D2" w:rsidRPr="00FB68FB">
        <w:rPr>
          <w:rFonts w:ascii="Arial" w:hAnsi="Arial" w:cs="Arial"/>
          <w:sz w:val="24"/>
          <w:szCs w:val="24"/>
        </w:rPr>
        <w:t>the E</w:t>
      </w:r>
      <w:ins w:id="70" w:author="Martin Shaw" w:date="2021-05-17T14:47:00Z">
        <w:r w:rsidR="00151B98">
          <w:rPr>
            <w:rFonts w:ascii="Arial" w:hAnsi="Arial" w:cs="Arial"/>
            <w:sz w:val="24"/>
            <w:szCs w:val="24"/>
          </w:rPr>
          <w:t xml:space="preserve">states &amp; Facilities </w:t>
        </w:r>
      </w:ins>
      <w:del w:id="71" w:author="Martin Shaw" w:date="2021-05-17T14:47:00Z">
        <w:r w:rsidR="000923D2" w:rsidRPr="00FB68FB" w:rsidDel="00151B98">
          <w:rPr>
            <w:rFonts w:ascii="Arial" w:hAnsi="Arial" w:cs="Arial"/>
            <w:sz w:val="24"/>
            <w:szCs w:val="24"/>
          </w:rPr>
          <w:delText>SS</w:delText>
        </w:r>
      </w:del>
      <w:r w:rsidR="000923D2" w:rsidRPr="00FB68FB">
        <w:rPr>
          <w:rFonts w:ascii="Arial" w:hAnsi="Arial" w:cs="Arial"/>
          <w:sz w:val="24"/>
          <w:szCs w:val="24"/>
        </w:rPr>
        <w:t xml:space="preserve"> briefing document on the E</w:t>
      </w:r>
      <w:ins w:id="72" w:author="Martin Shaw" w:date="2021-05-17T14:48:00Z">
        <w:r w:rsidR="00151B98">
          <w:rPr>
            <w:rFonts w:ascii="Arial" w:hAnsi="Arial" w:cs="Arial"/>
            <w:sz w:val="24"/>
            <w:szCs w:val="24"/>
          </w:rPr>
          <w:t xml:space="preserve">states &amp; </w:t>
        </w:r>
        <w:proofErr w:type="spellStart"/>
        <w:r w:rsidR="00151B98">
          <w:rPr>
            <w:rFonts w:ascii="Arial" w:hAnsi="Arial" w:cs="Arial"/>
            <w:sz w:val="24"/>
            <w:szCs w:val="24"/>
          </w:rPr>
          <w:t>Facilities</w:t>
        </w:r>
      </w:ins>
      <w:del w:id="73" w:author="Martin Shaw" w:date="2021-05-17T14:48:00Z">
        <w:r w:rsidR="000923D2" w:rsidRPr="00FB68FB" w:rsidDel="00151B98">
          <w:rPr>
            <w:rFonts w:ascii="Arial" w:hAnsi="Arial" w:cs="Arial"/>
            <w:sz w:val="24"/>
            <w:szCs w:val="24"/>
          </w:rPr>
          <w:delText xml:space="preserve">SS </w:delText>
        </w:r>
      </w:del>
      <w:r w:rsidR="000923D2" w:rsidRPr="00FB68FB">
        <w:rPr>
          <w:rFonts w:ascii="Arial" w:hAnsi="Arial" w:cs="Arial"/>
          <w:sz w:val="24"/>
          <w:szCs w:val="24"/>
        </w:rPr>
        <w:t>Website</w:t>
      </w:r>
      <w:proofErr w:type="spellEnd"/>
      <w:r w:rsidR="00924DEF" w:rsidRPr="00FB68FB">
        <w:rPr>
          <w:rFonts w:ascii="Arial" w:hAnsi="Arial" w:cs="Arial"/>
          <w:sz w:val="24"/>
          <w:szCs w:val="24"/>
        </w:rPr>
        <w:t xml:space="preserve">. </w:t>
      </w:r>
    </w:p>
    <w:p w14:paraId="6B8F8305" w14:textId="77777777" w:rsidR="008A2942" w:rsidRPr="00FB68FB" w:rsidRDefault="00CF57FF" w:rsidP="001537F1">
      <w:pPr>
        <w:pStyle w:val="ListParagraph"/>
        <w:numPr>
          <w:ilvl w:val="0"/>
          <w:numId w:val="8"/>
        </w:numPr>
        <w:spacing w:before="100" w:beforeAutospacing="1" w:after="100" w:afterAutospacing="1" w:line="240" w:lineRule="auto"/>
        <w:ind w:left="0" w:firstLine="0"/>
        <w:rPr>
          <w:rFonts w:ascii="Arial" w:hAnsi="Arial" w:cs="Arial"/>
          <w:b/>
          <w:sz w:val="24"/>
          <w:szCs w:val="24"/>
        </w:rPr>
      </w:pPr>
      <w:r w:rsidRPr="00FB68FB">
        <w:rPr>
          <w:rFonts w:ascii="Arial" w:hAnsi="Arial" w:cs="Arial"/>
          <w:b/>
          <w:sz w:val="24"/>
          <w:szCs w:val="24"/>
        </w:rPr>
        <w:t>PEST CONTROL</w:t>
      </w:r>
    </w:p>
    <w:p w14:paraId="1A819424" w14:textId="0BA4210D" w:rsidR="00022F23" w:rsidRPr="002230DC" w:rsidRDefault="00663B81" w:rsidP="001537F1">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Consideration should be given </w:t>
      </w:r>
      <w:r w:rsidR="00024779" w:rsidRPr="00FB68FB">
        <w:rPr>
          <w:rFonts w:ascii="Arial" w:hAnsi="Arial" w:cs="Arial"/>
          <w:sz w:val="24"/>
          <w:szCs w:val="24"/>
        </w:rPr>
        <w:t>to the requirement of preventative pest control measures.  In particular bird control, to eliminate or deter pest birds from landing, roosting and nesting in open areas</w:t>
      </w:r>
      <w:r w:rsidR="00D45549">
        <w:rPr>
          <w:rFonts w:ascii="Arial" w:hAnsi="Arial" w:cs="Arial"/>
          <w:sz w:val="24"/>
          <w:szCs w:val="24"/>
        </w:rPr>
        <w:t>, voids or on plant/equipment</w:t>
      </w:r>
      <w:r w:rsidR="00024779" w:rsidRPr="00FB68FB">
        <w:rPr>
          <w:rFonts w:ascii="Arial" w:hAnsi="Arial" w:cs="Arial"/>
          <w:sz w:val="24"/>
          <w:szCs w:val="24"/>
        </w:rPr>
        <w:t xml:space="preserve"> created as part of the project.  </w:t>
      </w:r>
    </w:p>
    <w:p w14:paraId="781CDE33" w14:textId="77777777" w:rsidR="00CF57FF" w:rsidRPr="00FB68FB" w:rsidRDefault="00CF57FF" w:rsidP="001537F1">
      <w:pPr>
        <w:spacing w:before="100" w:beforeAutospacing="1" w:after="100" w:afterAutospacing="1" w:line="240" w:lineRule="auto"/>
        <w:rPr>
          <w:rFonts w:ascii="Arial" w:hAnsi="Arial" w:cs="Arial"/>
          <w:b/>
          <w:sz w:val="24"/>
          <w:szCs w:val="24"/>
        </w:rPr>
      </w:pPr>
      <w:r w:rsidRPr="00FB68FB">
        <w:rPr>
          <w:rFonts w:ascii="Arial" w:hAnsi="Arial" w:cs="Arial"/>
          <w:b/>
          <w:sz w:val="24"/>
          <w:szCs w:val="24"/>
        </w:rPr>
        <w:t>42.   ENVIRONMENTAL</w:t>
      </w:r>
    </w:p>
    <w:p w14:paraId="4151A7F6" w14:textId="78010EBF" w:rsidR="007F496A" w:rsidRPr="00FB68FB" w:rsidRDefault="00CF57FF" w:rsidP="001537F1">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The University has an Environmental Sustainability Policy and </w:t>
      </w:r>
      <w:proofErr w:type="gramStart"/>
      <w:r w:rsidRPr="00FB68FB">
        <w:rPr>
          <w:rFonts w:ascii="Arial" w:hAnsi="Arial" w:cs="Arial"/>
          <w:sz w:val="24"/>
          <w:szCs w:val="24"/>
        </w:rPr>
        <w:t>Strategy,</w:t>
      </w:r>
      <w:proofErr w:type="gramEnd"/>
      <w:r w:rsidRPr="00FB68FB">
        <w:rPr>
          <w:rFonts w:ascii="Arial" w:hAnsi="Arial" w:cs="Arial"/>
          <w:sz w:val="24"/>
          <w:szCs w:val="24"/>
        </w:rPr>
        <w:t xml:space="preserve"> details can be found within the briefing document on the E</w:t>
      </w:r>
      <w:ins w:id="74" w:author="Martin Shaw" w:date="2021-05-17T14:48:00Z">
        <w:r w:rsidR="00151B98">
          <w:rPr>
            <w:rFonts w:ascii="Arial" w:hAnsi="Arial" w:cs="Arial"/>
            <w:sz w:val="24"/>
            <w:szCs w:val="24"/>
          </w:rPr>
          <w:t>states &amp; Facilities</w:t>
        </w:r>
      </w:ins>
      <w:del w:id="75" w:author="Martin Shaw" w:date="2021-05-17T14:48:00Z">
        <w:r w:rsidRPr="00FB68FB" w:rsidDel="00151B98">
          <w:rPr>
            <w:rFonts w:ascii="Arial" w:hAnsi="Arial" w:cs="Arial"/>
            <w:sz w:val="24"/>
            <w:szCs w:val="24"/>
          </w:rPr>
          <w:delText>SS</w:delText>
        </w:r>
      </w:del>
      <w:r w:rsidRPr="00FB68FB">
        <w:rPr>
          <w:rFonts w:ascii="Arial" w:hAnsi="Arial" w:cs="Arial"/>
          <w:sz w:val="24"/>
          <w:szCs w:val="24"/>
        </w:rPr>
        <w:t xml:space="preserve"> website</w:t>
      </w:r>
      <w:r w:rsidR="002230DC">
        <w:rPr>
          <w:rFonts w:ascii="Arial" w:hAnsi="Arial" w:cs="Arial"/>
          <w:sz w:val="24"/>
          <w:szCs w:val="24"/>
        </w:rPr>
        <w:t>.</w:t>
      </w:r>
    </w:p>
    <w:p w14:paraId="073402C0" w14:textId="490CDE83" w:rsidR="0050734A" w:rsidRPr="002230DC" w:rsidRDefault="0050734A" w:rsidP="001537F1">
      <w:pPr>
        <w:pStyle w:val="ListParagraph"/>
        <w:numPr>
          <w:ilvl w:val="0"/>
          <w:numId w:val="10"/>
        </w:numPr>
        <w:spacing w:before="100" w:beforeAutospacing="1" w:after="100" w:afterAutospacing="1" w:line="240" w:lineRule="auto"/>
        <w:ind w:left="0" w:firstLine="0"/>
        <w:rPr>
          <w:rFonts w:ascii="Arial" w:hAnsi="Arial" w:cs="Arial"/>
          <w:b/>
          <w:sz w:val="24"/>
          <w:szCs w:val="24"/>
        </w:rPr>
      </w:pPr>
      <w:r w:rsidRPr="00FB68FB">
        <w:rPr>
          <w:rFonts w:ascii="Arial" w:hAnsi="Arial" w:cs="Arial"/>
          <w:b/>
          <w:sz w:val="24"/>
          <w:szCs w:val="24"/>
        </w:rPr>
        <w:t>ROOM NUMBERING</w:t>
      </w:r>
    </w:p>
    <w:p w14:paraId="715A2C7B" w14:textId="56DD554D" w:rsidR="0050734A" w:rsidRPr="00FB68FB" w:rsidRDefault="0050734A" w:rsidP="0050734A">
      <w:pPr>
        <w:spacing w:before="100" w:beforeAutospacing="1" w:after="100" w:afterAutospacing="1" w:line="240" w:lineRule="auto"/>
        <w:rPr>
          <w:rFonts w:ascii="Arial" w:hAnsi="Arial" w:cs="Arial"/>
          <w:sz w:val="24"/>
          <w:szCs w:val="24"/>
        </w:rPr>
      </w:pPr>
      <w:r w:rsidRPr="00FB68FB">
        <w:rPr>
          <w:rFonts w:ascii="Arial" w:hAnsi="Arial" w:cs="Arial"/>
          <w:sz w:val="24"/>
          <w:szCs w:val="24"/>
        </w:rPr>
        <w:t xml:space="preserve">Each space that has a door shall be give a unique room/space number to enable space allocation. Rooms within rooms shall take the outer room reference and have a sub designation of A, B, </w:t>
      </w:r>
      <w:r w:rsidR="002230DC">
        <w:rPr>
          <w:rFonts w:ascii="Arial" w:hAnsi="Arial" w:cs="Arial"/>
          <w:sz w:val="24"/>
          <w:szCs w:val="24"/>
        </w:rPr>
        <w:t>C etc</w:t>
      </w:r>
      <w:r w:rsidRPr="00FB68FB">
        <w:rPr>
          <w:rFonts w:ascii="Arial" w:hAnsi="Arial" w:cs="Arial"/>
          <w:sz w:val="24"/>
          <w:szCs w:val="24"/>
        </w:rPr>
        <w:t xml:space="preserve">. </w:t>
      </w:r>
    </w:p>
    <w:p w14:paraId="2B695562" w14:textId="77777777" w:rsidR="0050734A" w:rsidRPr="00FB68FB" w:rsidRDefault="0050734A" w:rsidP="0050734A">
      <w:pPr>
        <w:spacing w:before="100" w:beforeAutospacing="1" w:after="100" w:afterAutospacing="1" w:line="240" w:lineRule="auto"/>
        <w:rPr>
          <w:rFonts w:ascii="Arial" w:hAnsi="Arial" w:cs="Arial"/>
          <w:sz w:val="24"/>
          <w:szCs w:val="24"/>
        </w:rPr>
      </w:pPr>
      <w:r w:rsidRPr="00FB68FB">
        <w:rPr>
          <w:rFonts w:ascii="Arial" w:hAnsi="Arial" w:cs="Arial"/>
          <w:sz w:val="24"/>
          <w:szCs w:val="24"/>
        </w:rPr>
        <w:t>Inclusive toilets of a common corridor shall be classed as rooms off rooms and have an A, B, C, designation with a discrete door number on the top left hand corner of each door.</w:t>
      </w:r>
    </w:p>
    <w:p w14:paraId="02FD5D42" w14:textId="77777777" w:rsidR="0050734A" w:rsidRPr="00FB68FB" w:rsidRDefault="0050734A" w:rsidP="0050734A">
      <w:pPr>
        <w:spacing w:before="100" w:beforeAutospacing="1" w:after="100" w:afterAutospacing="1" w:line="240" w:lineRule="auto"/>
        <w:rPr>
          <w:rFonts w:ascii="Arial" w:hAnsi="Arial" w:cs="Arial"/>
          <w:sz w:val="24"/>
          <w:szCs w:val="24"/>
        </w:rPr>
      </w:pPr>
      <w:r w:rsidRPr="00FB68FB">
        <w:rPr>
          <w:rFonts w:ascii="Arial" w:hAnsi="Arial" w:cs="Arial"/>
          <w:sz w:val="24"/>
          <w:szCs w:val="24"/>
        </w:rPr>
        <w:lastRenderedPageBreak/>
        <w:t xml:space="preserve">Room numbers shall ‘flow’ round the building in a logical sequence to assist with wayfinding. Numbers shall not jump and be out of sequence. </w:t>
      </w:r>
    </w:p>
    <w:p w14:paraId="4CEF597C" w14:textId="77777777" w:rsidR="0050734A" w:rsidRPr="00FB68FB" w:rsidRDefault="0050734A" w:rsidP="0050734A">
      <w:pPr>
        <w:spacing w:before="100" w:beforeAutospacing="1" w:after="100" w:afterAutospacing="1" w:line="240" w:lineRule="auto"/>
        <w:contextualSpacing/>
        <w:rPr>
          <w:rFonts w:ascii="Arial" w:hAnsi="Arial" w:cs="Arial"/>
          <w:sz w:val="24"/>
          <w:szCs w:val="24"/>
        </w:rPr>
      </w:pPr>
      <w:r w:rsidRPr="00FB68FB">
        <w:rPr>
          <w:rFonts w:ascii="Arial" w:hAnsi="Arial" w:cs="Arial"/>
          <w:sz w:val="24"/>
          <w:szCs w:val="24"/>
        </w:rPr>
        <w:t>Lifts will have their own unique reference in line with numbering across Campus.</w:t>
      </w:r>
    </w:p>
    <w:p w14:paraId="1548BFD8" w14:textId="77777777" w:rsidR="0050734A" w:rsidRPr="00FB68FB" w:rsidRDefault="0050734A" w:rsidP="0050734A">
      <w:pPr>
        <w:spacing w:before="100" w:beforeAutospacing="1" w:after="100" w:afterAutospacing="1" w:line="240" w:lineRule="auto"/>
        <w:contextualSpacing/>
        <w:rPr>
          <w:rFonts w:ascii="Arial" w:hAnsi="Arial" w:cs="Arial"/>
          <w:sz w:val="24"/>
          <w:szCs w:val="24"/>
        </w:rPr>
      </w:pPr>
    </w:p>
    <w:p w14:paraId="22F48B20" w14:textId="77777777" w:rsidR="00972316" w:rsidRDefault="00972316" w:rsidP="0050734A">
      <w:pPr>
        <w:spacing w:before="100" w:beforeAutospacing="1" w:after="100" w:afterAutospacing="1" w:line="240" w:lineRule="auto"/>
        <w:contextualSpacing/>
        <w:rPr>
          <w:rFonts w:ascii="Arial" w:hAnsi="Arial" w:cs="Arial"/>
          <w:sz w:val="24"/>
          <w:szCs w:val="24"/>
        </w:rPr>
      </w:pPr>
      <w:r>
        <w:rPr>
          <w:rFonts w:ascii="Arial" w:hAnsi="Arial" w:cs="Arial"/>
          <w:sz w:val="24"/>
          <w:szCs w:val="24"/>
        </w:rPr>
        <w:t>On new buildings, the floors shall be levels or floor and must not be mixed. i.e Levels 1,2 3.. would have the ground floor as Level 0.</w:t>
      </w:r>
    </w:p>
    <w:p w14:paraId="1A8A134F" w14:textId="77777777" w:rsidR="00972316" w:rsidRDefault="00972316" w:rsidP="0050734A">
      <w:pPr>
        <w:spacing w:before="100" w:beforeAutospacing="1" w:after="100" w:afterAutospacing="1" w:line="240" w:lineRule="auto"/>
        <w:contextualSpacing/>
        <w:rPr>
          <w:rFonts w:ascii="Arial" w:hAnsi="Arial" w:cs="Arial"/>
          <w:sz w:val="24"/>
          <w:szCs w:val="24"/>
        </w:rPr>
      </w:pPr>
    </w:p>
    <w:p w14:paraId="34E9A70C" w14:textId="6AA62B0E" w:rsidR="0087163A" w:rsidRPr="007D09C2" w:rsidRDefault="0050734A" w:rsidP="002230DC">
      <w:pPr>
        <w:spacing w:before="100" w:beforeAutospacing="1" w:after="100" w:afterAutospacing="1" w:line="240" w:lineRule="auto"/>
        <w:contextualSpacing/>
        <w:rPr>
          <w:rFonts w:ascii="Arial" w:hAnsi="Arial" w:cs="Arial"/>
          <w:sz w:val="24"/>
          <w:szCs w:val="24"/>
        </w:rPr>
      </w:pPr>
      <w:r w:rsidRPr="00FB68FB">
        <w:rPr>
          <w:rFonts w:ascii="Arial" w:hAnsi="Arial" w:cs="Arial"/>
          <w:sz w:val="24"/>
          <w:szCs w:val="24"/>
        </w:rPr>
        <w:t xml:space="preserve">All room numbering </w:t>
      </w:r>
      <w:proofErr w:type="gramStart"/>
      <w:r w:rsidRPr="00FB68FB">
        <w:rPr>
          <w:rFonts w:ascii="Arial" w:hAnsi="Arial" w:cs="Arial"/>
          <w:sz w:val="24"/>
          <w:szCs w:val="24"/>
        </w:rPr>
        <w:t>MUST be agreed</w:t>
      </w:r>
      <w:proofErr w:type="gramEnd"/>
      <w:r w:rsidRPr="00FB68FB">
        <w:rPr>
          <w:rFonts w:ascii="Arial" w:hAnsi="Arial" w:cs="Arial"/>
          <w:sz w:val="24"/>
          <w:szCs w:val="24"/>
        </w:rPr>
        <w:t xml:space="preserve"> with the E</w:t>
      </w:r>
      <w:ins w:id="76" w:author="Martin Shaw" w:date="2021-05-17T14:48:00Z">
        <w:r w:rsidR="00151B98">
          <w:rPr>
            <w:rFonts w:ascii="Arial" w:hAnsi="Arial" w:cs="Arial"/>
            <w:sz w:val="24"/>
            <w:szCs w:val="24"/>
          </w:rPr>
          <w:t xml:space="preserve">states &amp; </w:t>
        </w:r>
        <w:proofErr w:type="spellStart"/>
        <w:r w:rsidR="00151B98">
          <w:rPr>
            <w:rFonts w:ascii="Arial" w:hAnsi="Arial" w:cs="Arial"/>
            <w:sz w:val="24"/>
            <w:szCs w:val="24"/>
          </w:rPr>
          <w:t>Facilities</w:t>
        </w:r>
      </w:ins>
      <w:del w:id="77" w:author="Martin Shaw" w:date="2021-05-17T14:48:00Z">
        <w:r w:rsidRPr="00FB68FB" w:rsidDel="00151B98">
          <w:rPr>
            <w:rFonts w:ascii="Arial" w:hAnsi="Arial" w:cs="Arial"/>
            <w:sz w:val="24"/>
            <w:szCs w:val="24"/>
          </w:rPr>
          <w:delText xml:space="preserve">SS </w:delText>
        </w:r>
      </w:del>
      <w:r w:rsidRPr="00FB68FB">
        <w:rPr>
          <w:rFonts w:ascii="Arial" w:hAnsi="Arial" w:cs="Arial"/>
          <w:sz w:val="24"/>
          <w:szCs w:val="24"/>
        </w:rPr>
        <w:t>Project</w:t>
      </w:r>
      <w:proofErr w:type="spellEnd"/>
      <w:r w:rsidRPr="00FB68FB">
        <w:rPr>
          <w:rFonts w:ascii="Arial" w:hAnsi="Arial" w:cs="Arial"/>
          <w:sz w:val="24"/>
          <w:szCs w:val="24"/>
        </w:rPr>
        <w:t xml:space="preserve"> Manager prior to final as built drawings or test certificates being produced and the later shall refer to the agreed room numbers/space names. This also applies to fire alarm addresses or the like</w:t>
      </w:r>
      <w:r w:rsidR="002230DC">
        <w:rPr>
          <w:rFonts w:ascii="Arial" w:hAnsi="Arial" w:cs="Arial"/>
          <w:sz w:val="24"/>
          <w:szCs w:val="24"/>
        </w:rPr>
        <w:t>.</w:t>
      </w:r>
    </w:p>
    <w:p w14:paraId="3DF863A9" w14:textId="49E3DBBD" w:rsidR="0087163A" w:rsidRPr="002230DC" w:rsidRDefault="0087163A" w:rsidP="002230DC">
      <w:pPr>
        <w:pStyle w:val="ListParagraph"/>
        <w:numPr>
          <w:ilvl w:val="0"/>
          <w:numId w:val="12"/>
        </w:numPr>
        <w:tabs>
          <w:tab w:val="left" w:pos="567"/>
        </w:tabs>
        <w:spacing w:before="100" w:beforeAutospacing="1" w:after="100" w:afterAutospacing="1"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t>SERVICING &amp; MAINTENANCE</w:t>
      </w:r>
    </w:p>
    <w:p w14:paraId="115FA08F" w14:textId="77777777" w:rsidR="0087163A" w:rsidRDefault="0087163A" w:rsidP="0087163A">
      <w:pPr>
        <w:spacing w:before="100" w:beforeAutospacing="1" w:after="100" w:afterAutospacing="1" w:line="240" w:lineRule="auto"/>
        <w:rPr>
          <w:rFonts w:ascii="Arial" w:hAnsi="Arial" w:cs="Arial"/>
          <w:sz w:val="24"/>
          <w:szCs w:val="24"/>
        </w:rPr>
      </w:pPr>
      <w:r>
        <w:rPr>
          <w:rFonts w:ascii="Arial" w:hAnsi="Arial" w:cs="Arial"/>
          <w:sz w:val="24"/>
          <w:szCs w:val="24"/>
        </w:rPr>
        <w:t xml:space="preserve">The contractor shall allow for service and maintenance visits for all non M&amp;E items the first 12 months following Practical Completion. </w:t>
      </w:r>
    </w:p>
    <w:p w14:paraId="7D14225C" w14:textId="154BA0AC" w:rsidR="0087163A" w:rsidRPr="007D09C2" w:rsidRDefault="0087163A" w:rsidP="0087163A">
      <w:pPr>
        <w:spacing w:before="100" w:beforeAutospacing="1" w:after="100" w:afterAutospacing="1" w:line="240" w:lineRule="auto"/>
        <w:rPr>
          <w:rFonts w:ascii="Arial" w:hAnsi="Arial" w:cs="Arial"/>
          <w:sz w:val="24"/>
          <w:szCs w:val="24"/>
        </w:rPr>
      </w:pPr>
      <w:r>
        <w:rPr>
          <w:rFonts w:ascii="Arial" w:hAnsi="Arial" w:cs="Arial"/>
          <w:sz w:val="24"/>
          <w:szCs w:val="24"/>
        </w:rPr>
        <w:t>This shall include, but not limited to, automatic doors, moveable walls, roller shutters.</w:t>
      </w:r>
    </w:p>
    <w:p w14:paraId="64474D59" w14:textId="6FFEF4D4" w:rsidR="00F93709" w:rsidRDefault="0087163A" w:rsidP="00DC3647">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The servicing shall be carried out in accordance with the </w:t>
      </w:r>
      <w:r w:rsidR="004972B7">
        <w:rPr>
          <w:rFonts w:ascii="Arial" w:hAnsi="Arial" w:cs="Arial"/>
          <w:sz w:val="24"/>
          <w:szCs w:val="24"/>
        </w:rPr>
        <w:t>manufacturer’s</w:t>
      </w:r>
      <w:r>
        <w:rPr>
          <w:rFonts w:ascii="Arial" w:hAnsi="Arial" w:cs="Arial"/>
          <w:sz w:val="24"/>
          <w:szCs w:val="24"/>
        </w:rPr>
        <w:t xml:space="preserve"> recommendations and/or to comply with legislation. </w:t>
      </w:r>
    </w:p>
    <w:p w14:paraId="161BA1F6" w14:textId="2A5196F8" w:rsidR="0087163A" w:rsidRDefault="0087163A" w:rsidP="00DC3647">
      <w:pPr>
        <w:spacing w:before="100" w:beforeAutospacing="1" w:after="100" w:afterAutospacing="1" w:line="240" w:lineRule="auto"/>
        <w:contextualSpacing/>
        <w:rPr>
          <w:rFonts w:ascii="Arial" w:hAnsi="Arial" w:cs="Arial"/>
          <w:sz w:val="24"/>
          <w:szCs w:val="24"/>
        </w:rPr>
      </w:pPr>
    </w:p>
    <w:p w14:paraId="1719690F" w14:textId="07262F99" w:rsidR="0087163A" w:rsidRPr="00FB68FB" w:rsidRDefault="0087163A" w:rsidP="00DC3647">
      <w:pPr>
        <w:spacing w:before="100" w:beforeAutospacing="1" w:after="100" w:afterAutospacing="1" w:line="240" w:lineRule="auto"/>
        <w:contextualSpacing/>
        <w:rPr>
          <w:rFonts w:ascii="Arial" w:hAnsi="Arial" w:cs="Arial"/>
          <w:sz w:val="24"/>
          <w:szCs w:val="24"/>
        </w:rPr>
      </w:pPr>
      <w:r>
        <w:rPr>
          <w:rFonts w:ascii="Arial" w:hAnsi="Arial" w:cs="Arial"/>
          <w:sz w:val="24"/>
          <w:szCs w:val="24"/>
        </w:rPr>
        <w:t>The maintenance of all M&amp;E plant and equipment shall be carried out by the M&amp;E contractor and included within their tender costs.</w:t>
      </w:r>
    </w:p>
    <w:sectPr w:rsidR="0087163A" w:rsidRPr="00FB68FB" w:rsidSect="005E42DC">
      <w:footerReference w:type="default" r:id="rId10"/>
      <w:pgSz w:w="11906" w:h="16838" w:code="9"/>
      <w:pgMar w:top="1134" w:right="1440" w:bottom="1134" w:left="1440" w:header="567"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3B14" w14:textId="77777777" w:rsidR="00527771" w:rsidRDefault="00527771" w:rsidP="00745B37">
      <w:pPr>
        <w:spacing w:after="0" w:line="240" w:lineRule="auto"/>
      </w:pPr>
      <w:r>
        <w:separator/>
      </w:r>
    </w:p>
  </w:endnote>
  <w:endnote w:type="continuationSeparator" w:id="0">
    <w:p w14:paraId="10F0A0F5" w14:textId="77777777" w:rsidR="00527771" w:rsidRDefault="00527771" w:rsidP="0074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3497"/>
      <w:docPartObj>
        <w:docPartGallery w:val="Page Numbers (Bottom of Page)"/>
        <w:docPartUnique/>
      </w:docPartObj>
    </w:sdtPr>
    <w:sdtEndPr>
      <w:rPr>
        <w:rFonts w:ascii="Arial" w:hAnsi="Arial" w:cs="Arial"/>
        <w:sz w:val="20"/>
        <w:szCs w:val="20"/>
      </w:rPr>
    </w:sdtEndPr>
    <w:sdtContent>
      <w:p w14:paraId="262CB33A" w14:textId="737B74BC" w:rsidR="00527771" w:rsidRPr="005E42DC" w:rsidRDefault="00527771">
        <w:pPr>
          <w:pStyle w:val="Footer"/>
          <w:jc w:val="center"/>
          <w:rPr>
            <w:sz w:val="20"/>
            <w:szCs w:val="20"/>
          </w:rPr>
        </w:pPr>
        <w:r w:rsidRPr="005E42DC">
          <w:rPr>
            <w:rFonts w:ascii="Arial" w:hAnsi="Arial" w:cs="Arial"/>
            <w:sz w:val="20"/>
            <w:szCs w:val="20"/>
          </w:rPr>
          <w:fldChar w:fldCharType="begin"/>
        </w:r>
        <w:r w:rsidRPr="005E42DC">
          <w:rPr>
            <w:rFonts w:ascii="Arial" w:hAnsi="Arial" w:cs="Arial"/>
            <w:sz w:val="20"/>
            <w:szCs w:val="20"/>
          </w:rPr>
          <w:instrText xml:space="preserve"> PAGE   \* MERGEFORMAT </w:instrText>
        </w:r>
        <w:r w:rsidRPr="005E42DC">
          <w:rPr>
            <w:rFonts w:ascii="Arial" w:hAnsi="Arial" w:cs="Arial"/>
            <w:sz w:val="20"/>
            <w:szCs w:val="20"/>
          </w:rPr>
          <w:fldChar w:fldCharType="separate"/>
        </w:r>
        <w:r w:rsidR="00151B98">
          <w:rPr>
            <w:rFonts w:ascii="Arial" w:hAnsi="Arial" w:cs="Arial"/>
            <w:noProof/>
            <w:sz w:val="20"/>
            <w:szCs w:val="20"/>
          </w:rPr>
          <w:t>6</w:t>
        </w:r>
        <w:r w:rsidRPr="005E42DC">
          <w:rPr>
            <w:rFonts w:ascii="Arial" w:hAnsi="Arial" w:cs="Arial"/>
            <w:sz w:val="20"/>
            <w:szCs w:val="20"/>
          </w:rPr>
          <w:fldChar w:fldCharType="end"/>
        </w:r>
        <w:r w:rsidRPr="005E42DC">
          <w:rPr>
            <w:rFonts w:ascii="Arial" w:hAnsi="Arial" w:cs="Arial"/>
            <w:sz w:val="20"/>
            <w:szCs w:val="20"/>
          </w:rPr>
          <w:t xml:space="preserve"> of </w:t>
        </w:r>
        <w:r w:rsidRPr="005E42DC">
          <w:rPr>
            <w:rFonts w:ascii="Arial" w:hAnsi="Arial" w:cs="Arial"/>
            <w:sz w:val="20"/>
            <w:szCs w:val="20"/>
          </w:rPr>
          <w:fldChar w:fldCharType="begin"/>
        </w:r>
        <w:r w:rsidRPr="005E42DC">
          <w:rPr>
            <w:rFonts w:ascii="Arial" w:hAnsi="Arial" w:cs="Arial"/>
            <w:sz w:val="20"/>
            <w:szCs w:val="20"/>
          </w:rPr>
          <w:instrText xml:space="preserve"> NUMPAGES  \* Arabic  \* MERGEFORMAT </w:instrText>
        </w:r>
        <w:r w:rsidRPr="005E42DC">
          <w:rPr>
            <w:rFonts w:ascii="Arial" w:hAnsi="Arial" w:cs="Arial"/>
            <w:sz w:val="20"/>
            <w:szCs w:val="20"/>
          </w:rPr>
          <w:fldChar w:fldCharType="separate"/>
        </w:r>
        <w:r w:rsidR="00151B98">
          <w:rPr>
            <w:rFonts w:ascii="Arial" w:hAnsi="Arial" w:cs="Arial"/>
            <w:noProof/>
            <w:sz w:val="20"/>
            <w:szCs w:val="20"/>
          </w:rPr>
          <w:t>19</w:t>
        </w:r>
        <w:r w:rsidRPr="005E42DC">
          <w:rPr>
            <w:rFonts w:ascii="Arial" w:hAnsi="Arial" w:cs="Arial"/>
            <w:sz w:val="20"/>
            <w:szCs w:val="20"/>
          </w:rPr>
          <w:fldChar w:fldCharType="end"/>
        </w:r>
      </w:p>
    </w:sdtContent>
  </w:sdt>
  <w:p w14:paraId="1BE47BBC" w14:textId="77777777" w:rsidR="00527771" w:rsidRDefault="00527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1AAF" w14:textId="77777777" w:rsidR="00527771" w:rsidRDefault="00527771" w:rsidP="00745B37">
      <w:pPr>
        <w:spacing w:after="0" w:line="240" w:lineRule="auto"/>
      </w:pPr>
      <w:r>
        <w:separator/>
      </w:r>
    </w:p>
  </w:footnote>
  <w:footnote w:type="continuationSeparator" w:id="0">
    <w:p w14:paraId="74FA6276" w14:textId="77777777" w:rsidR="00527771" w:rsidRDefault="00527771" w:rsidP="0074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6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F605EE"/>
    <w:multiLevelType w:val="multilevel"/>
    <w:tmpl w:val="35EC290A"/>
    <w:lvl w:ilvl="0">
      <w:start w:val="1"/>
      <w:numFmt w:val="bullet"/>
      <w:lvlText w:val=""/>
      <w:lvlJc w:val="left"/>
      <w:pPr>
        <w:ind w:left="1800" w:hanging="360"/>
      </w:pPr>
      <w:rPr>
        <w:rFonts w:ascii="Symbol" w:hAnsi="Symbol" w:hint="default"/>
      </w:r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15:restartNumberingAfterBreak="0">
    <w:nsid w:val="2D7A6A17"/>
    <w:multiLevelType w:val="hybridMultilevel"/>
    <w:tmpl w:val="BF9EC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5E7844"/>
    <w:multiLevelType w:val="hybridMultilevel"/>
    <w:tmpl w:val="10EEB974"/>
    <w:lvl w:ilvl="0" w:tplc="01601CD8">
      <w:start w:val="2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56A2BF7"/>
    <w:multiLevelType w:val="multilevel"/>
    <w:tmpl w:val="D670450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5" w15:restartNumberingAfterBreak="0">
    <w:nsid w:val="4EE032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4D0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47559A"/>
    <w:multiLevelType w:val="multilevel"/>
    <w:tmpl w:val="333E4FA4"/>
    <w:lvl w:ilvl="0">
      <w:start w:val="1"/>
      <w:numFmt w:val="decimal"/>
      <w:lvlText w:val="%1."/>
      <w:lvlJc w:val="left"/>
      <w:pPr>
        <w:ind w:left="502"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0E4358"/>
    <w:multiLevelType w:val="hybridMultilevel"/>
    <w:tmpl w:val="D7686110"/>
    <w:lvl w:ilvl="0" w:tplc="0809000F">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8E433D"/>
    <w:multiLevelType w:val="multilevel"/>
    <w:tmpl w:val="D670450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0" w15:restartNumberingAfterBreak="0">
    <w:nsid w:val="76E80367"/>
    <w:multiLevelType w:val="hybridMultilevel"/>
    <w:tmpl w:val="C706D2EE"/>
    <w:lvl w:ilvl="0" w:tplc="403E0BFA">
      <w:start w:val="4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706048"/>
    <w:multiLevelType w:val="multilevel"/>
    <w:tmpl w:val="35EC290A"/>
    <w:lvl w:ilvl="0">
      <w:start w:val="1"/>
      <w:numFmt w:val="bullet"/>
      <w:lvlText w:val=""/>
      <w:lvlJc w:val="left"/>
      <w:pPr>
        <w:ind w:left="1800" w:hanging="360"/>
      </w:pPr>
      <w:rPr>
        <w:rFonts w:ascii="Symbol" w:hAnsi="Symbol" w:hint="default"/>
      </w:rPr>
    </w:lvl>
    <w:lvl w:ilvl="1">
      <w:start w:val="1"/>
      <w:numFmt w:val="bullet"/>
      <w:lvlText w:val=""/>
      <w:lvlJc w:val="left"/>
      <w:pPr>
        <w:ind w:left="2232" w:hanging="432"/>
      </w:pPr>
      <w:rPr>
        <w:rFonts w:ascii="Symbol" w:hAnsi="Symbol" w:hint="default"/>
      </w:r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num w:numId="1">
    <w:abstractNumId w:val="7"/>
  </w:num>
  <w:num w:numId="2">
    <w:abstractNumId w:val="4"/>
  </w:num>
  <w:num w:numId="3">
    <w:abstractNumId w:val="9"/>
  </w:num>
  <w:num w:numId="4">
    <w:abstractNumId w:val="1"/>
  </w:num>
  <w:num w:numId="5">
    <w:abstractNumId w:val="11"/>
  </w:num>
  <w:num w:numId="6">
    <w:abstractNumId w:val="6"/>
  </w:num>
  <w:num w:numId="7">
    <w:abstractNumId w:val="5"/>
  </w:num>
  <w:num w:numId="8">
    <w:abstractNumId w:val="3"/>
  </w:num>
  <w:num w:numId="9">
    <w:abstractNumId w:val="0"/>
  </w:num>
  <w:num w:numId="10">
    <w:abstractNumId w:val="8"/>
  </w:num>
  <w:num w:numId="11">
    <w:abstractNumId w:val="2"/>
  </w:num>
  <w:num w:numId="12">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Shaw">
    <w15:presenceInfo w15:providerId="AD" w15:userId="S-1-5-21-1417001333-839522115-1801674531-384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DF"/>
    <w:rsid w:val="00000450"/>
    <w:rsid w:val="00006927"/>
    <w:rsid w:val="00014745"/>
    <w:rsid w:val="00022F23"/>
    <w:rsid w:val="00024779"/>
    <w:rsid w:val="00030AC7"/>
    <w:rsid w:val="00041CEC"/>
    <w:rsid w:val="0006422B"/>
    <w:rsid w:val="000766DE"/>
    <w:rsid w:val="000805ED"/>
    <w:rsid w:val="000923D2"/>
    <w:rsid w:val="00093EFB"/>
    <w:rsid w:val="00096C7F"/>
    <w:rsid w:val="000A3CDA"/>
    <w:rsid w:val="000A572E"/>
    <w:rsid w:val="000A7ADB"/>
    <w:rsid w:val="000B5B53"/>
    <w:rsid w:val="000E24BC"/>
    <w:rsid w:val="000E4831"/>
    <w:rsid w:val="000E51FA"/>
    <w:rsid w:val="000F3745"/>
    <w:rsid w:val="00110D43"/>
    <w:rsid w:val="00115E6E"/>
    <w:rsid w:val="001179CD"/>
    <w:rsid w:val="001246D7"/>
    <w:rsid w:val="00131C9C"/>
    <w:rsid w:val="00132411"/>
    <w:rsid w:val="00137E00"/>
    <w:rsid w:val="00137E94"/>
    <w:rsid w:val="001437FD"/>
    <w:rsid w:val="00143AAA"/>
    <w:rsid w:val="00151B98"/>
    <w:rsid w:val="001537F1"/>
    <w:rsid w:val="0016197E"/>
    <w:rsid w:val="001621FC"/>
    <w:rsid w:val="00164C73"/>
    <w:rsid w:val="00173AB8"/>
    <w:rsid w:val="00174124"/>
    <w:rsid w:val="001948DB"/>
    <w:rsid w:val="001A6664"/>
    <w:rsid w:val="001B3799"/>
    <w:rsid w:val="001C557C"/>
    <w:rsid w:val="001D0C6E"/>
    <w:rsid w:val="002230DC"/>
    <w:rsid w:val="00223CA2"/>
    <w:rsid w:val="00232579"/>
    <w:rsid w:val="00237B8D"/>
    <w:rsid w:val="00247DC7"/>
    <w:rsid w:val="00251162"/>
    <w:rsid w:val="00290D20"/>
    <w:rsid w:val="002A6D7C"/>
    <w:rsid w:val="002B60F9"/>
    <w:rsid w:val="002C6280"/>
    <w:rsid w:val="00333B6F"/>
    <w:rsid w:val="00353ABD"/>
    <w:rsid w:val="0035725D"/>
    <w:rsid w:val="003663FE"/>
    <w:rsid w:val="003705C0"/>
    <w:rsid w:val="00374728"/>
    <w:rsid w:val="00374B60"/>
    <w:rsid w:val="00376F31"/>
    <w:rsid w:val="0039323E"/>
    <w:rsid w:val="003B7CE8"/>
    <w:rsid w:val="003C086D"/>
    <w:rsid w:val="003C6436"/>
    <w:rsid w:val="003D399E"/>
    <w:rsid w:val="0041759F"/>
    <w:rsid w:val="004305EB"/>
    <w:rsid w:val="004324AE"/>
    <w:rsid w:val="00443E6F"/>
    <w:rsid w:val="004452E9"/>
    <w:rsid w:val="00447B0A"/>
    <w:rsid w:val="004548D9"/>
    <w:rsid w:val="004575EF"/>
    <w:rsid w:val="00482F49"/>
    <w:rsid w:val="004972B7"/>
    <w:rsid w:val="004C03CF"/>
    <w:rsid w:val="004C22A1"/>
    <w:rsid w:val="004C3769"/>
    <w:rsid w:val="004C4E41"/>
    <w:rsid w:val="004D5FDD"/>
    <w:rsid w:val="004E1044"/>
    <w:rsid w:val="004E417C"/>
    <w:rsid w:val="004F4A9E"/>
    <w:rsid w:val="005047A9"/>
    <w:rsid w:val="00506DD8"/>
    <w:rsid w:val="0050734A"/>
    <w:rsid w:val="00527771"/>
    <w:rsid w:val="0054401C"/>
    <w:rsid w:val="00563D55"/>
    <w:rsid w:val="00570AC8"/>
    <w:rsid w:val="00577945"/>
    <w:rsid w:val="00581538"/>
    <w:rsid w:val="005958A3"/>
    <w:rsid w:val="005A66C9"/>
    <w:rsid w:val="005C577E"/>
    <w:rsid w:val="005E42DC"/>
    <w:rsid w:val="005F1A14"/>
    <w:rsid w:val="0060410A"/>
    <w:rsid w:val="006175FF"/>
    <w:rsid w:val="00637A8C"/>
    <w:rsid w:val="00663B81"/>
    <w:rsid w:val="00680DEE"/>
    <w:rsid w:val="00686770"/>
    <w:rsid w:val="00692A6E"/>
    <w:rsid w:val="006E749B"/>
    <w:rsid w:val="007218B2"/>
    <w:rsid w:val="00745B37"/>
    <w:rsid w:val="00767F6F"/>
    <w:rsid w:val="007B5D6C"/>
    <w:rsid w:val="007C0CF0"/>
    <w:rsid w:val="007C1273"/>
    <w:rsid w:val="007D09C2"/>
    <w:rsid w:val="007D306B"/>
    <w:rsid w:val="007E3E3C"/>
    <w:rsid w:val="007E75C8"/>
    <w:rsid w:val="007F496A"/>
    <w:rsid w:val="008151FA"/>
    <w:rsid w:val="0082167D"/>
    <w:rsid w:val="00823632"/>
    <w:rsid w:val="00836DCB"/>
    <w:rsid w:val="0087163A"/>
    <w:rsid w:val="00880F36"/>
    <w:rsid w:val="008A27D0"/>
    <w:rsid w:val="008A2942"/>
    <w:rsid w:val="008C12B1"/>
    <w:rsid w:val="008C2953"/>
    <w:rsid w:val="008C7658"/>
    <w:rsid w:val="008C7B83"/>
    <w:rsid w:val="008E79C5"/>
    <w:rsid w:val="008F265F"/>
    <w:rsid w:val="00903D8B"/>
    <w:rsid w:val="009055E2"/>
    <w:rsid w:val="00910747"/>
    <w:rsid w:val="00924DEF"/>
    <w:rsid w:val="009351E7"/>
    <w:rsid w:val="00972316"/>
    <w:rsid w:val="00977390"/>
    <w:rsid w:val="0099302C"/>
    <w:rsid w:val="009A1661"/>
    <w:rsid w:val="009D789A"/>
    <w:rsid w:val="009E7E34"/>
    <w:rsid w:val="00A044BE"/>
    <w:rsid w:val="00A235A8"/>
    <w:rsid w:val="00A3281A"/>
    <w:rsid w:val="00A34BBB"/>
    <w:rsid w:val="00A364C6"/>
    <w:rsid w:val="00A4053F"/>
    <w:rsid w:val="00A440CE"/>
    <w:rsid w:val="00A72292"/>
    <w:rsid w:val="00A959EC"/>
    <w:rsid w:val="00AC03ED"/>
    <w:rsid w:val="00AD0E56"/>
    <w:rsid w:val="00AE1393"/>
    <w:rsid w:val="00AE40AB"/>
    <w:rsid w:val="00B00C51"/>
    <w:rsid w:val="00B00FB9"/>
    <w:rsid w:val="00B1409B"/>
    <w:rsid w:val="00B30077"/>
    <w:rsid w:val="00B36150"/>
    <w:rsid w:val="00B57CFA"/>
    <w:rsid w:val="00B64314"/>
    <w:rsid w:val="00B66D66"/>
    <w:rsid w:val="00B775AF"/>
    <w:rsid w:val="00B9110B"/>
    <w:rsid w:val="00B96BD1"/>
    <w:rsid w:val="00BA1F32"/>
    <w:rsid w:val="00BB0A73"/>
    <w:rsid w:val="00BC0B0B"/>
    <w:rsid w:val="00BC7EA4"/>
    <w:rsid w:val="00BD102F"/>
    <w:rsid w:val="00BF5D34"/>
    <w:rsid w:val="00C64805"/>
    <w:rsid w:val="00CB34CD"/>
    <w:rsid w:val="00CC14E2"/>
    <w:rsid w:val="00CF07BD"/>
    <w:rsid w:val="00CF57FF"/>
    <w:rsid w:val="00D000EE"/>
    <w:rsid w:val="00D32620"/>
    <w:rsid w:val="00D45549"/>
    <w:rsid w:val="00D57795"/>
    <w:rsid w:val="00D67C8C"/>
    <w:rsid w:val="00D80378"/>
    <w:rsid w:val="00D839D6"/>
    <w:rsid w:val="00D96614"/>
    <w:rsid w:val="00DB093F"/>
    <w:rsid w:val="00DC3647"/>
    <w:rsid w:val="00DD55BA"/>
    <w:rsid w:val="00DD56DF"/>
    <w:rsid w:val="00DE3704"/>
    <w:rsid w:val="00DF7207"/>
    <w:rsid w:val="00E01405"/>
    <w:rsid w:val="00E0290F"/>
    <w:rsid w:val="00E15C22"/>
    <w:rsid w:val="00E33D88"/>
    <w:rsid w:val="00E60CD1"/>
    <w:rsid w:val="00E71D07"/>
    <w:rsid w:val="00E855F3"/>
    <w:rsid w:val="00EC348D"/>
    <w:rsid w:val="00ED2F0E"/>
    <w:rsid w:val="00EE5192"/>
    <w:rsid w:val="00EE76BF"/>
    <w:rsid w:val="00EF38C8"/>
    <w:rsid w:val="00F038F1"/>
    <w:rsid w:val="00F066B1"/>
    <w:rsid w:val="00F30A56"/>
    <w:rsid w:val="00F44CB4"/>
    <w:rsid w:val="00F500ED"/>
    <w:rsid w:val="00F601F8"/>
    <w:rsid w:val="00F6315E"/>
    <w:rsid w:val="00F8536F"/>
    <w:rsid w:val="00F93709"/>
    <w:rsid w:val="00F945D2"/>
    <w:rsid w:val="00F95B21"/>
    <w:rsid w:val="00F96E73"/>
    <w:rsid w:val="00F97F15"/>
    <w:rsid w:val="00FB68FB"/>
    <w:rsid w:val="00FE1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C4B27B3"/>
  <w15:docId w15:val="{804109D5-FB6E-47A8-8E0F-6B1A02B1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00"/>
  </w:style>
  <w:style w:type="paragraph" w:styleId="Heading1">
    <w:name w:val="heading 1"/>
    <w:basedOn w:val="Normal"/>
    <w:link w:val="Heading1Char"/>
    <w:uiPriority w:val="1"/>
    <w:qFormat/>
    <w:rsid w:val="00FE1E47"/>
    <w:pPr>
      <w:widowControl w:val="0"/>
      <w:spacing w:before="94" w:after="0" w:line="240" w:lineRule="auto"/>
      <w:ind w:left="1274" w:hanging="1133"/>
      <w:outlineLvl w:val="0"/>
    </w:pPr>
    <w:rPr>
      <w:rFonts w:ascii="Times New Roman" w:eastAsia="Times New Roman" w:hAnsi="Times New Roman"/>
      <w:b/>
      <w:bCs/>
      <w:sz w:val="36"/>
      <w:szCs w:val="36"/>
    </w:rPr>
  </w:style>
  <w:style w:type="paragraph" w:styleId="Heading3">
    <w:name w:val="heading 3"/>
    <w:basedOn w:val="Normal"/>
    <w:link w:val="Heading3Char"/>
    <w:uiPriority w:val="1"/>
    <w:qFormat/>
    <w:rsid w:val="00FE1E47"/>
    <w:pPr>
      <w:widowControl w:val="0"/>
      <w:spacing w:after="0" w:line="240" w:lineRule="auto"/>
      <w:ind w:left="1234" w:hanging="1133"/>
      <w:outlineLvl w:val="2"/>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6DF"/>
    <w:pPr>
      <w:spacing w:after="0" w:line="240" w:lineRule="auto"/>
    </w:pPr>
  </w:style>
  <w:style w:type="paragraph" w:styleId="Header">
    <w:name w:val="header"/>
    <w:basedOn w:val="Normal"/>
    <w:link w:val="HeaderChar"/>
    <w:uiPriority w:val="99"/>
    <w:unhideWhenUsed/>
    <w:rsid w:val="00745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37"/>
  </w:style>
  <w:style w:type="paragraph" w:styleId="Footer">
    <w:name w:val="footer"/>
    <w:basedOn w:val="Normal"/>
    <w:link w:val="FooterChar"/>
    <w:uiPriority w:val="99"/>
    <w:unhideWhenUsed/>
    <w:rsid w:val="00745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37"/>
  </w:style>
  <w:style w:type="paragraph" w:styleId="ListParagraph">
    <w:name w:val="List Paragraph"/>
    <w:basedOn w:val="Normal"/>
    <w:uiPriority w:val="34"/>
    <w:qFormat/>
    <w:rsid w:val="005958A3"/>
    <w:pPr>
      <w:ind w:left="720"/>
      <w:contextualSpacing/>
    </w:pPr>
  </w:style>
  <w:style w:type="character" w:styleId="Hyperlink">
    <w:name w:val="Hyperlink"/>
    <w:basedOn w:val="DefaultParagraphFont"/>
    <w:unhideWhenUsed/>
    <w:rsid w:val="00E33D88"/>
    <w:rPr>
      <w:color w:val="0000FF"/>
      <w:u w:val="single"/>
    </w:rPr>
  </w:style>
  <w:style w:type="paragraph" w:styleId="BalloonText">
    <w:name w:val="Balloon Text"/>
    <w:basedOn w:val="Normal"/>
    <w:link w:val="BalloonTextChar"/>
    <w:uiPriority w:val="99"/>
    <w:semiHidden/>
    <w:unhideWhenUsed/>
    <w:rsid w:val="00F93709"/>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F93709"/>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F93709"/>
    <w:rPr>
      <w:color w:val="800080" w:themeColor="followedHyperlink"/>
      <w:u w:val="single"/>
    </w:rPr>
  </w:style>
  <w:style w:type="paragraph" w:styleId="PlainText">
    <w:name w:val="Plain Text"/>
    <w:basedOn w:val="Normal"/>
    <w:link w:val="PlainTextChar"/>
    <w:uiPriority w:val="99"/>
    <w:semiHidden/>
    <w:unhideWhenUsed/>
    <w:rsid w:val="00F93709"/>
    <w:pPr>
      <w:spacing w:after="0" w:line="240" w:lineRule="auto"/>
    </w:pPr>
    <w:rPr>
      <w:rFonts w:ascii="Consolas" w:eastAsiaTheme="minorEastAsia" w:hAnsi="Consolas" w:cs="Times New Roman"/>
      <w:sz w:val="21"/>
      <w:szCs w:val="21"/>
      <w:lang w:eastAsia="en-GB"/>
    </w:rPr>
  </w:style>
  <w:style w:type="character" w:customStyle="1" w:styleId="PlainTextChar">
    <w:name w:val="Plain Text Char"/>
    <w:basedOn w:val="DefaultParagraphFont"/>
    <w:link w:val="PlainText"/>
    <w:uiPriority w:val="99"/>
    <w:semiHidden/>
    <w:rsid w:val="00F93709"/>
    <w:rPr>
      <w:rFonts w:ascii="Consolas" w:eastAsiaTheme="minorEastAsia" w:hAnsi="Consolas" w:cs="Times New Roman"/>
      <w:sz w:val="21"/>
      <w:szCs w:val="21"/>
      <w:lang w:eastAsia="en-GB"/>
    </w:rPr>
  </w:style>
  <w:style w:type="character" w:customStyle="1" w:styleId="Heading1Char">
    <w:name w:val="Heading 1 Char"/>
    <w:basedOn w:val="DefaultParagraphFont"/>
    <w:link w:val="Heading1"/>
    <w:uiPriority w:val="1"/>
    <w:rsid w:val="00FE1E47"/>
    <w:rPr>
      <w:rFonts w:ascii="Times New Roman" w:eastAsia="Times New Roman" w:hAnsi="Times New Roman"/>
      <w:b/>
      <w:bCs/>
      <w:sz w:val="36"/>
      <w:szCs w:val="36"/>
    </w:rPr>
  </w:style>
  <w:style w:type="character" w:customStyle="1" w:styleId="Heading3Char">
    <w:name w:val="Heading 3 Char"/>
    <w:basedOn w:val="DefaultParagraphFont"/>
    <w:link w:val="Heading3"/>
    <w:uiPriority w:val="1"/>
    <w:rsid w:val="00FE1E47"/>
    <w:rPr>
      <w:rFonts w:ascii="Times New Roman" w:eastAsia="Times New Roman" w:hAnsi="Times New Roman"/>
      <w:b/>
      <w:bCs/>
      <w:sz w:val="32"/>
      <w:szCs w:val="32"/>
    </w:rPr>
  </w:style>
  <w:style w:type="paragraph" w:styleId="BodyText">
    <w:name w:val="Body Text"/>
    <w:basedOn w:val="Normal"/>
    <w:link w:val="BodyTextChar"/>
    <w:uiPriority w:val="1"/>
    <w:qFormat/>
    <w:rsid w:val="00FE1E47"/>
    <w:pPr>
      <w:widowControl w:val="0"/>
      <w:spacing w:after="0" w:line="240" w:lineRule="auto"/>
      <w:ind w:left="1234" w:hanging="1133"/>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E1E47"/>
    <w:rPr>
      <w:rFonts w:ascii="Times New Roman" w:eastAsia="Times New Roman" w:hAnsi="Times New Roman"/>
      <w:sz w:val="24"/>
      <w:szCs w:val="24"/>
    </w:rPr>
  </w:style>
  <w:style w:type="paragraph" w:styleId="Revision">
    <w:name w:val="Revision"/>
    <w:hidden/>
    <w:uiPriority w:val="99"/>
    <w:semiHidden/>
    <w:rsid w:val="002C6280"/>
    <w:pPr>
      <w:spacing w:after="0" w:line="240" w:lineRule="auto"/>
    </w:pPr>
  </w:style>
  <w:style w:type="character" w:styleId="CommentReference">
    <w:name w:val="annotation reference"/>
    <w:basedOn w:val="DefaultParagraphFont"/>
    <w:uiPriority w:val="99"/>
    <w:semiHidden/>
    <w:unhideWhenUsed/>
    <w:rsid w:val="001B3799"/>
    <w:rPr>
      <w:sz w:val="16"/>
      <w:szCs w:val="16"/>
    </w:rPr>
  </w:style>
  <w:style w:type="paragraph" w:styleId="CommentText">
    <w:name w:val="annotation text"/>
    <w:basedOn w:val="Normal"/>
    <w:link w:val="CommentTextChar"/>
    <w:uiPriority w:val="99"/>
    <w:semiHidden/>
    <w:unhideWhenUsed/>
    <w:rsid w:val="001B3799"/>
    <w:pPr>
      <w:spacing w:line="240" w:lineRule="auto"/>
    </w:pPr>
    <w:rPr>
      <w:sz w:val="20"/>
      <w:szCs w:val="20"/>
    </w:rPr>
  </w:style>
  <w:style w:type="character" w:customStyle="1" w:styleId="CommentTextChar">
    <w:name w:val="Comment Text Char"/>
    <w:basedOn w:val="DefaultParagraphFont"/>
    <w:link w:val="CommentText"/>
    <w:uiPriority w:val="99"/>
    <w:semiHidden/>
    <w:rsid w:val="001B3799"/>
    <w:rPr>
      <w:sz w:val="20"/>
      <w:szCs w:val="20"/>
    </w:rPr>
  </w:style>
  <w:style w:type="paragraph" w:styleId="CommentSubject">
    <w:name w:val="annotation subject"/>
    <w:basedOn w:val="CommentText"/>
    <w:next w:val="CommentText"/>
    <w:link w:val="CommentSubjectChar"/>
    <w:uiPriority w:val="99"/>
    <w:semiHidden/>
    <w:unhideWhenUsed/>
    <w:rsid w:val="001B3799"/>
    <w:rPr>
      <w:b/>
      <w:bCs/>
    </w:rPr>
  </w:style>
  <w:style w:type="character" w:customStyle="1" w:styleId="CommentSubjectChar">
    <w:name w:val="Comment Subject Char"/>
    <w:basedOn w:val="CommentTextChar"/>
    <w:link w:val="CommentSubject"/>
    <w:uiPriority w:val="99"/>
    <w:semiHidden/>
    <w:rsid w:val="001B3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1998/230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8F2F-39BD-4DEF-B8D2-8C4B0FAE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5479</Words>
  <Characters>31233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nbac1</dc:creator>
  <cp:lastModifiedBy>Martin Shaw</cp:lastModifiedBy>
  <cp:revision>3</cp:revision>
  <cp:lastPrinted>2018-10-31T16:26:00Z</cp:lastPrinted>
  <dcterms:created xsi:type="dcterms:W3CDTF">2021-05-17T13:46:00Z</dcterms:created>
  <dcterms:modified xsi:type="dcterms:W3CDTF">2021-05-17T13:48:00Z</dcterms:modified>
</cp:coreProperties>
</file>